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leftFromText="141" w:rightFromText="141" w:vertAnchor="text" w:tblpY="1"/>
        <w:tblOverlap w:val="never"/>
        <w:tblW w:w="0" w:type="auto"/>
        <w:tblLook w:val="04A0" w:firstRow="1" w:lastRow="0" w:firstColumn="1" w:lastColumn="0" w:noHBand="0" w:noVBand="1"/>
      </w:tblPr>
      <w:tblGrid>
        <w:gridCol w:w="908"/>
        <w:gridCol w:w="4729"/>
        <w:gridCol w:w="5590"/>
      </w:tblGrid>
      <w:tr w:rsidR="009C2D83" w:rsidRPr="00C0456D" w14:paraId="04B25D94" w14:textId="77777777" w:rsidTr="001562EA">
        <w:tc>
          <w:tcPr>
            <w:tcW w:w="11227" w:type="dxa"/>
            <w:gridSpan w:val="3"/>
            <w:shd w:val="clear" w:color="auto" w:fill="D9D9D9" w:themeFill="background1" w:themeFillShade="D9"/>
          </w:tcPr>
          <w:p w14:paraId="46D56C8E" w14:textId="69B36BB2" w:rsidR="009C2D83" w:rsidRPr="009C2D83" w:rsidRDefault="009C2D83" w:rsidP="00D4620D">
            <w:pPr>
              <w:jc w:val="center"/>
              <w:rPr>
                <w:rFonts w:ascii="Arial Narrow" w:hAnsi="Arial Narrow"/>
                <w:b/>
                <w:bCs/>
                <w:color w:val="262626" w:themeColor="text1" w:themeTint="D9"/>
                <w:szCs w:val="24"/>
              </w:rPr>
            </w:pPr>
            <w:r w:rsidRPr="009C2D83">
              <w:rPr>
                <w:rFonts w:ascii="Arial Narrow" w:hAnsi="Arial Narrow"/>
                <w:b/>
                <w:bCs/>
                <w:color w:val="262626" w:themeColor="text1" w:themeTint="D9"/>
                <w:szCs w:val="24"/>
              </w:rPr>
              <w:t>Samarbejdsprocessen på statens område</w:t>
            </w:r>
          </w:p>
        </w:tc>
      </w:tr>
      <w:tr w:rsidR="00023913" w:rsidRPr="00C0456D" w14:paraId="301D1A92" w14:textId="77777777" w:rsidTr="00023913">
        <w:tc>
          <w:tcPr>
            <w:tcW w:w="908" w:type="dxa"/>
            <w:shd w:val="clear" w:color="auto" w:fill="D9D9D9" w:themeFill="background1" w:themeFillShade="D9"/>
          </w:tcPr>
          <w:p w14:paraId="45FBC730" w14:textId="77777777" w:rsidR="00023913" w:rsidRPr="00C0456D" w:rsidRDefault="00023913" w:rsidP="00D4620D">
            <w:pPr>
              <w:jc w:val="center"/>
              <w:rPr>
                <w:rFonts w:ascii="Arial Narrow" w:hAnsi="Arial Narrow"/>
                <w:color w:val="262626" w:themeColor="text1" w:themeTint="D9"/>
                <w:szCs w:val="24"/>
              </w:rPr>
            </w:pPr>
            <w:r w:rsidRPr="00C0456D">
              <w:rPr>
                <w:rFonts w:ascii="Arial Narrow" w:hAnsi="Arial Narrow"/>
                <w:color w:val="262626" w:themeColor="text1" w:themeTint="D9"/>
                <w:szCs w:val="24"/>
              </w:rPr>
              <w:t>Pkt.</w:t>
            </w:r>
          </w:p>
        </w:tc>
        <w:tc>
          <w:tcPr>
            <w:tcW w:w="4729" w:type="dxa"/>
            <w:shd w:val="clear" w:color="auto" w:fill="D9D9D9" w:themeFill="background1" w:themeFillShade="D9"/>
          </w:tcPr>
          <w:p w14:paraId="6715512E" w14:textId="77777777" w:rsidR="00023913" w:rsidRPr="00C0456D" w:rsidRDefault="00023913" w:rsidP="00D4620D">
            <w:pPr>
              <w:jc w:val="center"/>
              <w:rPr>
                <w:rFonts w:ascii="Arial Narrow" w:hAnsi="Arial Narrow"/>
                <w:color w:val="262626" w:themeColor="text1" w:themeTint="D9"/>
                <w:szCs w:val="24"/>
              </w:rPr>
            </w:pPr>
            <w:r w:rsidRPr="00C0456D">
              <w:rPr>
                <w:rFonts w:ascii="Arial Narrow" w:hAnsi="Arial Narrow"/>
                <w:color w:val="262626" w:themeColor="text1" w:themeTint="D9"/>
                <w:szCs w:val="24"/>
              </w:rPr>
              <w:t>Aktivitet</w:t>
            </w:r>
          </w:p>
        </w:tc>
        <w:tc>
          <w:tcPr>
            <w:tcW w:w="5590" w:type="dxa"/>
            <w:shd w:val="clear" w:color="auto" w:fill="D9D9D9" w:themeFill="background1" w:themeFillShade="D9"/>
          </w:tcPr>
          <w:p w14:paraId="153F1534" w14:textId="72CAE4F0" w:rsidR="00023913" w:rsidRPr="00C0456D" w:rsidRDefault="00023913" w:rsidP="00D4620D">
            <w:pPr>
              <w:jc w:val="center"/>
              <w:rPr>
                <w:rFonts w:ascii="Arial Narrow" w:hAnsi="Arial Narrow"/>
                <w:color w:val="262626" w:themeColor="text1" w:themeTint="D9"/>
                <w:szCs w:val="24"/>
              </w:rPr>
            </w:pPr>
            <w:r>
              <w:rPr>
                <w:rFonts w:ascii="Arial Narrow" w:hAnsi="Arial Narrow"/>
                <w:color w:val="262626" w:themeColor="text1" w:themeTint="D9"/>
                <w:szCs w:val="24"/>
              </w:rPr>
              <w:t>Noter</w:t>
            </w:r>
          </w:p>
        </w:tc>
      </w:tr>
      <w:tr w:rsidR="00023913" w:rsidRPr="00C0456D" w14:paraId="562E6EEB" w14:textId="77777777" w:rsidTr="00023913">
        <w:tc>
          <w:tcPr>
            <w:tcW w:w="908" w:type="dxa"/>
          </w:tcPr>
          <w:p w14:paraId="2DCD4449" w14:textId="77777777" w:rsidR="00023913" w:rsidRPr="00C0456D" w:rsidRDefault="00023913" w:rsidP="00DB412D">
            <w:pPr>
              <w:rPr>
                <w:rFonts w:ascii="Arial Narrow" w:hAnsi="Arial Narrow"/>
                <w:szCs w:val="24"/>
              </w:rPr>
            </w:pPr>
            <w:r w:rsidRPr="00C0456D">
              <w:rPr>
                <w:rFonts w:ascii="Arial Narrow" w:hAnsi="Arial Narrow"/>
                <w:szCs w:val="24"/>
              </w:rPr>
              <w:t>1.</w:t>
            </w:r>
          </w:p>
          <w:p w14:paraId="363396F3" w14:textId="77777777" w:rsidR="00023913" w:rsidRPr="00C0456D" w:rsidRDefault="00023913" w:rsidP="00DB412D">
            <w:pPr>
              <w:rPr>
                <w:rFonts w:ascii="Arial Narrow" w:hAnsi="Arial Narrow"/>
                <w:szCs w:val="24"/>
              </w:rPr>
            </w:pPr>
          </w:p>
          <w:p w14:paraId="657D707C" w14:textId="36C171B2" w:rsidR="00023913" w:rsidRPr="00C0456D" w:rsidRDefault="00023913" w:rsidP="00DB412D">
            <w:pPr>
              <w:rPr>
                <w:rFonts w:ascii="Arial Narrow" w:hAnsi="Arial Narrow"/>
                <w:szCs w:val="24"/>
              </w:rPr>
            </w:pPr>
          </w:p>
        </w:tc>
        <w:tc>
          <w:tcPr>
            <w:tcW w:w="4729" w:type="dxa"/>
          </w:tcPr>
          <w:p w14:paraId="769C6F43" w14:textId="47A62854" w:rsidR="00661EE2" w:rsidRPr="00A6128A" w:rsidRDefault="00023913" w:rsidP="00661EE2">
            <w:pPr>
              <w:rPr>
                <w:rFonts w:cstheme="minorHAnsi"/>
              </w:rPr>
            </w:pPr>
            <w:r w:rsidRPr="00C0456D">
              <w:rPr>
                <w:rFonts w:ascii="Arial Narrow" w:hAnsi="Arial Narrow"/>
                <w:szCs w:val="24"/>
              </w:rPr>
              <w:t>§</w:t>
            </w:r>
            <w:r w:rsidR="00661EE2" w:rsidRPr="00A6128A">
              <w:rPr>
                <w:rFonts w:cstheme="minorHAnsi"/>
                <w:u w:val="single"/>
              </w:rPr>
              <w:t>:</w:t>
            </w:r>
            <w:r w:rsidR="00661EE2" w:rsidRPr="00A6128A">
              <w:rPr>
                <w:rFonts w:cstheme="minorHAnsi"/>
              </w:rPr>
              <w:t xml:space="preserve"> § 5, stk. 5: Ledelse og </w:t>
            </w:r>
            <w:r w:rsidR="00442B8E">
              <w:rPr>
                <w:rFonts w:cstheme="minorHAnsi"/>
              </w:rPr>
              <w:t xml:space="preserve">TR </w:t>
            </w:r>
            <w:r w:rsidR="00661EE2" w:rsidRPr="00A6128A">
              <w:rPr>
                <w:rFonts w:cstheme="minorHAnsi"/>
              </w:rPr>
              <w:t>samarbejder om at indhente fælles viden om, hvordan de arbejder med skolens/institutionens målsætninger samt erfaringer, som kan have betydning for ledelsens prioritering af lærernes arbejdstid og de opgaver, som lærerne skal varetage den kommende normperiode, samt principper for lærernes tilstedeværelse, mødeaktiviteter og balance mellem den enkelte lærers selvtilrettelæggelse af arbejdstiden og det fælles kollegiale samarbejde</w:t>
            </w:r>
            <w:r w:rsidR="00661EE2" w:rsidRPr="00A6128A">
              <w:rPr>
                <w:rFonts w:cstheme="minorHAnsi"/>
                <w:color w:val="000000" w:themeColor="text1"/>
              </w:rPr>
              <w:t>.</w:t>
            </w:r>
          </w:p>
          <w:p w14:paraId="18511F30" w14:textId="6A65657B" w:rsidR="00023913" w:rsidRPr="00C0456D" w:rsidRDefault="00023913" w:rsidP="00D4620D">
            <w:pPr>
              <w:rPr>
                <w:rFonts w:ascii="Arial Narrow" w:hAnsi="Arial Narrow"/>
                <w:szCs w:val="24"/>
              </w:rPr>
            </w:pPr>
          </w:p>
        </w:tc>
        <w:tc>
          <w:tcPr>
            <w:tcW w:w="5590" w:type="dxa"/>
          </w:tcPr>
          <w:p w14:paraId="04CA0BAC" w14:textId="6EA18878" w:rsidR="00023913" w:rsidRPr="00C0456D" w:rsidRDefault="00023913" w:rsidP="00D4620D">
            <w:pPr>
              <w:rPr>
                <w:rFonts w:ascii="Arial Narrow" w:hAnsi="Arial Narrow"/>
                <w:szCs w:val="24"/>
              </w:rPr>
            </w:pPr>
          </w:p>
        </w:tc>
      </w:tr>
      <w:tr w:rsidR="00023913" w:rsidRPr="00C0456D" w14:paraId="757D6212" w14:textId="77777777" w:rsidTr="00023913">
        <w:tc>
          <w:tcPr>
            <w:tcW w:w="908" w:type="dxa"/>
          </w:tcPr>
          <w:p w14:paraId="7893ABC1" w14:textId="77777777" w:rsidR="00023913" w:rsidRPr="00C0456D" w:rsidRDefault="00023913" w:rsidP="00D4620D">
            <w:pPr>
              <w:rPr>
                <w:rFonts w:ascii="Arial Narrow" w:hAnsi="Arial Narrow"/>
                <w:szCs w:val="24"/>
              </w:rPr>
            </w:pPr>
            <w:r w:rsidRPr="00C0456D">
              <w:rPr>
                <w:rFonts w:ascii="Arial Narrow" w:hAnsi="Arial Narrow"/>
                <w:szCs w:val="24"/>
              </w:rPr>
              <w:t>2.</w:t>
            </w:r>
          </w:p>
        </w:tc>
        <w:tc>
          <w:tcPr>
            <w:tcW w:w="4729" w:type="dxa"/>
          </w:tcPr>
          <w:p w14:paraId="077AEE82" w14:textId="77777777" w:rsidR="00D00F69" w:rsidRPr="00A6128A" w:rsidRDefault="00D00F69" w:rsidP="00D00F69">
            <w:pPr>
              <w:rPr>
                <w:rFonts w:cstheme="minorHAnsi"/>
              </w:rPr>
            </w:pPr>
            <w:r w:rsidRPr="00A6128A">
              <w:rPr>
                <w:rFonts w:cstheme="minorHAnsi"/>
                <w:color w:val="000000" w:themeColor="text1"/>
              </w:rPr>
              <w:t>§ 5, stk. 5: Ledelsen udarbejder på baggrund af den indsamlede viden og forud for vedtagelse af skolens/institutionens budget for det kommende år mindst én gang årligt en fælles skriftlig opsamling på erfaringer fra den forgangne normperiode. Tillidsrepræsentanten inddrages i udarbejdelsen med henblik på at kvalificere opsamlingen, inden den færdiggøres af ledelsen.</w:t>
            </w:r>
          </w:p>
          <w:p w14:paraId="7EDE2E4B" w14:textId="77777777" w:rsidR="00023913" w:rsidRPr="00C0456D" w:rsidRDefault="00023913" w:rsidP="00DB412D">
            <w:pPr>
              <w:rPr>
                <w:rFonts w:ascii="Arial Narrow" w:hAnsi="Arial Narrow"/>
                <w:szCs w:val="24"/>
              </w:rPr>
            </w:pPr>
          </w:p>
        </w:tc>
        <w:tc>
          <w:tcPr>
            <w:tcW w:w="5590" w:type="dxa"/>
          </w:tcPr>
          <w:p w14:paraId="6E134CFC" w14:textId="45FD6405" w:rsidR="00023913" w:rsidRPr="00C0456D" w:rsidRDefault="00023913" w:rsidP="00C206DF">
            <w:pPr>
              <w:rPr>
                <w:rFonts w:ascii="Arial Narrow" w:hAnsi="Arial Narrow"/>
                <w:szCs w:val="24"/>
              </w:rPr>
            </w:pPr>
          </w:p>
        </w:tc>
      </w:tr>
      <w:tr w:rsidR="00023913" w:rsidRPr="00C0456D" w14:paraId="249B7AF9" w14:textId="77777777" w:rsidTr="00023913">
        <w:tc>
          <w:tcPr>
            <w:tcW w:w="908" w:type="dxa"/>
          </w:tcPr>
          <w:p w14:paraId="66283690" w14:textId="77777777" w:rsidR="00023913" w:rsidRPr="00C0456D" w:rsidRDefault="00023913" w:rsidP="00D4620D">
            <w:pPr>
              <w:rPr>
                <w:rFonts w:ascii="Arial Narrow" w:hAnsi="Arial Narrow"/>
                <w:szCs w:val="24"/>
              </w:rPr>
            </w:pPr>
            <w:r w:rsidRPr="00C0456D">
              <w:rPr>
                <w:rFonts w:ascii="Arial Narrow" w:hAnsi="Arial Narrow"/>
                <w:szCs w:val="24"/>
              </w:rPr>
              <w:t>3.</w:t>
            </w:r>
          </w:p>
        </w:tc>
        <w:tc>
          <w:tcPr>
            <w:tcW w:w="4729" w:type="dxa"/>
          </w:tcPr>
          <w:p w14:paraId="5E2EB2CB" w14:textId="6628D10C" w:rsidR="00023913" w:rsidRPr="00C0456D" w:rsidRDefault="001F4DF3" w:rsidP="00D4620D">
            <w:pPr>
              <w:rPr>
                <w:rFonts w:ascii="Arial Narrow" w:hAnsi="Arial Narrow"/>
                <w:szCs w:val="24"/>
              </w:rPr>
            </w:pPr>
            <w:r w:rsidRPr="00A6128A">
              <w:rPr>
                <w:rFonts w:cstheme="minorHAnsi"/>
              </w:rPr>
              <w:t>§ 5, stk.</w:t>
            </w:r>
            <w:r>
              <w:rPr>
                <w:rFonts w:cstheme="minorHAnsi"/>
              </w:rPr>
              <w:t xml:space="preserve"> </w:t>
            </w:r>
            <w:r w:rsidRPr="00A6128A">
              <w:rPr>
                <w:rFonts w:cstheme="minorHAnsi"/>
              </w:rPr>
              <w:t>1: Ledelse og tillidsrepræsentant drøfter overordnede målsætninger for skolen og målsætninger for lærernes undervisning og øvrige opgaver, som ledelse og lærere vil arbejde for i den kommende normperiode.</w:t>
            </w:r>
          </w:p>
        </w:tc>
        <w:tc>
          <w:tcPr>
            <w:tcW w:w="5590" w:type="dxa"/>
          </w:tcPr>
          <w:p w14:paraId="727243AF" w14:textId="24F2FA8C" w:rsidR="00023913" w:rsidRPr="00C0456D" w:rsidRDefault="00023913" w:rsidP="00D4620D">
            <w:pPr>
              <w:rPr>
                <w:rFonts w:ascii="Arial Narrow" w:hAnsi="Arial Narrow"/>
                <w:szCs w:val="24"/>
              </w:rPr>
            </w:pPr>
          </w:p>
        </w:tc>
      </w:tr>
    </w:tbl>
    <w:p w14:paraId="0BD2DC5C" w14:textId="77777777" w:rsidR="00672430" w:rsidRDefault="00672430">
      <w:r>
        <w:br w:type="page"/>
      </w:r>
    </w:p>
    <w:tbl>
      <w:tblPr>
        <w:tblStyle w:val="Tabel-Gitter"/>
        <w:tblpPr w:leftFromText="141" w:rightFromText="141" w:vertAnchor="text" w:tblpY="1"/>
        <w:tblOverlap w:val="never"/>
        <w:tblW w:w="0" w:type="auto"/>
        <w:tblLook w:val="04A0" w:firstRow="1" w:lastRow="0" w:firstColumn="1" w:lastColumn="0" w:noHBand="0" w:noVBand="1"/>
      </w:tblPr>
      <w:tblGrid>
        <w:gridCol w:w="908"/>
        <w:gridCol w:w="4729"/>
        <w:gridCol w:w="5590"/>
      </w:tblGrid>
      <w:tr w:rsidR="00023913" w:rsidRPr="00C0456D" w14:paraId="3B0FA0C0" w14:textId="77777777" w:rsidTr="00023913">
        <w:trPr>
          <w:trHeight w:val="613"/>
        </w:trPr>
        <w:tc>
          <w:tcPr>
            <w:tcW w:w="908" w:type="dxa"/>
            <w:tcBorders>
              <w:bottom w:val="single" w:sz="4" w:space="0" w:color="auto"/>
            </w:tcBorders>
            <w:shd w:val="clear" w:color="auto" w:fill="D9D9D9" w:themeFill="background1" w:themeFillShade="D9"/>
          </w:tcPr>
          <w:p w14:paraId="06CD69CA" w14:textId="1BFB1EA2" w:rsidR="00023913" w:rsidRPr="00C0456D" w:rsidRDefault="00023913" w:rsidP="00357781">
            <w:pPr>
              <w:jc w:val="center"/>
              <w:rPr>
                <w:rFonts w:ascii="Arial Narrow" w:hAnsi="Arial Narrow"/>
                <w:color w:val="262626" w:themeColor="text1" w:themeTint="D9"/>
                <w:szCs w:val="24"/>
              </w:rPr>
            </w:pPr>
            <w:r w:rsidRPr="00C0456D">
              <w:rPr>
                <w:rFonts w:ascii="Arial Narrow" w:hAnsi="Arial Narrow"/>
                <w:color w:val="262626" w:themeColor="text1" w:themeTint="D9"/>
                <w:szCs w:val="24"/>
              </w:rPr>
              <w:lastRenderedPageBreak/>
              <w:t xml:space="preserve">Pkt. </w:t>
            </w:r>
          </w:p>
        </w:tc>
        <w:tc>
          <w:tcPr>
            <w:tcW w:w="4729" w:type="dxa"/>
            <w:tcBorders>
              <w:bottom w:val="single" w:sz="4" w:space="0" w:color="auto"/>
            </w:tcBorders>
            <w:shd w:val="clear" w:color="auto" w:fill="D9D9D9" w:themeFill="background1" w:themeFillShade="D9"/>
          </w:tcPr>
          <w:p w14:paraId="11602F8B" w14:textId="793AEBDC" w:rsidR="00023913" w:rsidRPr="00C0456D" w:rsidRDefault="00023913" w:rsidP="00357781">
            <w:pPr>
              <w:jc w:val="center"/>
              <w:rPr>
                <w:rFonts w:ascii="Arial Narrow" w:hAnsi="Arial Narrow"/>
                <w:color w:val="262626" w:themeColor="text1" w:themeTint="D9"/>
                <w:szCs w:val="24"/>
              </w:rPr>
            </w:pPr>
            <w:r w:rsidRPr="00C0456D">
              <w:rPr>
                <w:rFonts w:ascii="Arial Narrow" w:hAnsi="Arial Narrow"/>
                <w:color w:val="262626" w:themeColor="text1" w:themeTint="D9"/>
                <w:szCs w:val="24"/>
              </w:rPr>
              <w:t xml:space="preserve">Aktiviteter </w:t>
            </w:r>
          </w:p>
        </w:tc>
        <w:tc>
          <w:tcPr>
            <w:tcW w:w="5590" w:type="dxa"/>
            <w:tcBorders>
              <w:bottom w:val="single" w:sz="4" w:space="0" w:color="auto"/>
            </w:tcBorders>
            <w:shd w:val="clear" w:color="auto" w:fill="D9D9D9" w:themeFill="background1" w:themeFillShade="D9"/>
          </w:tcPr>
          <w:p w14:paraId="2C6508CE" w14:textId="7B795A0D" w:rsidR="00023913" w:rsidRPr="00C0456D" w:rsidRDefault="00023913" w:rsidP="00357781">
            <w:pPr>
              <w:jc w:val="center"/>
              <w:rPr>
                <w:rFonts w:ascii="Arial Narrow" w:hAnsi="Arial Narrow"/>
                <w:color w:val="262626" w:themeColor="text1" w:themeTint="D9"/>
                <w:szCs w:val="24"/>
              </w:rPr>
            </w:pPr>
            <w:r>
              <w:rPr>
                <w:rFonts w:ascii="Arial Narrow" w:hAnsi="Arial Narrow"/>
                <w:color w:val="262626" w:themeColor="text1" w:themeTint="D9"/>
                <w:szCs w:val="24"/>
              </w:rPr>
              <w:t>Noter</w:t>
            </w:r>
          </w:p>
        </w:tc>
      </w:tr>
      <w:tr w:rsidR="00023913" w:rsidRPr="00C0456D" w14:paraId="54FF7D55" w14:textId="77777777" w:rsidTr="00023913">
        <w:trPr>
          <w:trHeight w:val="1404"/>
        </w:trPr>
        <w:tc>
          <w:tcPr>
            <w:tcW w:w="908" w:type="dxa"/>
            <w:tcBorders>
              <w:bottom w:val="single" w:sz="4" w:space="0" w:color="auto"/>
            </w:tcBorders>
          </w:tcPr>
          <w:p w14:paraId="03DB9F37" w14:textId="40376ABD" w:rsidR="00023913" w:rsidRPr="00C0456D" w:rsidRDefault="00023913" w:rsidP="00D4620D">
            <w:r w:rsidRPr="00C0456D">
              <w:t>4</w:t>
            </w:r>
          </w:p>
        </w:tc>
        <w:tc>
          <w:tcPr>
            <w:tcW w:w="4729" w:type="dxa"/>
            <w:tcBorders>
              <w:bottom w:val="single" w:sz="4" w:space="0" w:color="auto"/>
            </w:tcBorders>
          </w:tcPr>
          <w:p w14:paraId="4AB8DDFE" w14:textId="77777777" w:rsidR="007A634B" w:rsidRPr="00A6128A" w:rsidRDefault="007A634B" w:rsidP="007A634B">
            <w:pPr>
              <w:rPr>
                <w:rFonts w:cstheme="minorHAnsi"/>
              </w:rPr>
            </w:pPr>
            <w:r w:rsidRPr="00A6128A">
              <w:rPr>
                <w:rFonts w:cstheme="minorHAnsi"/>
              </w:rPr>
              <w:t xml:space="preserve">§ 5, </w:t>
            </w:r>
            <w:r>
              <w:rPr>
                <w:rFonts w:cstheme="minorHAnsi"/>
              </w:rPr>
              <w:t>s</w:t>
            </w:r>
            <w:r w:rsidRPr="00A6128A">
              <w:rPr>
                <w:rFonts w:cstheme="minorHAnsi"/>
              </w:rPr>
              <w:t>tk.</w:t>
            </w:r>
            <w:r>
              <w:rPr>
                <w:rFonts w:cstheme="minorHAnsi"/>
              </w:rPr>
              <w:t xml:space="preserve"> </w:t>
            </w:r>
            <w:r w:rsidRPr="00A6128A">
              <w:rPr>
                <w:rFonts w:cstheme="minorHAnsi"/>
              </w:rPr>
              <w:t>1: Ledelsen udarbejder</w:t>
            </w:r>
            <w:r w:rsidRPr="00A6128A">
              <w:rPr>
                <w:rFonts w:cstheme="minorHAnsi"/>
                <w:b/>
              </w:rPr>
              <w:t xml:space="preserve"> </w:t>
            </w:r>
            <w:r w:rsidRPr="00720234">
              <w:rPr>
                <w:rFonts w:cstheme="minorHAnsi"/>
                <w:bCs/>
              </w:rPr>
              <w:t>skriftlig redegørelse</w:t>
            </w:r>
            <w:r w:rsidRPr="00A6128A">
              <w:rPr>
                <w:rFonts w:cstheme="minorHAnsi"/>
                <w:b/>
              </w:rPr>
              <w:t xml:space="preserve"> </w:t>
            </w:r>
            <w:r w:rsidRPr="00A6128A">
              <w:rPr>
                <w:rFonts w:cstheme="minorHAnsi"/>
              </w:rPr>
              <w:t>til</w:t>
            </w:r>
            <w:r w:rsidRPr="00A6128A">
              <w:rPr>
                <w:rFonts w:cstheme="minorHAnsi"/>
                <w:b/>
              </w:rPr>
              <w:t xml:space="preserve"> </w:t>
            </w:r>
            <w:r w:rsidRPr="00A6128A">
              <w:rPr>
                <w:rFonts w:cstheme="minorHAnsi"/>
              </w:rPr>
              <w:t>tillidsrepræsentanten. Redegørelsen indeholder</w:t>
            </w:r>
            <w:r w:rsidRPr="006834F8">
              <w:rPr>
                <w:rFonts w:cstheme="minorHAnsi"/>
                <w:color w:val="000000" w:themeColor="text1"/>
              </w:rPr>
              <w:t xml:space="preserve"> </w:t>
            </w:r>
            <w:r w:rsidRPr="006834F8">
              <w:rPr>
                <w:rFonts w:cstheme="minorHAnsi"/>
                <w:color w:val="000000" w:themeColor="text1"/>
                <w:u w:val="single"/>
              </w:rPr>
              <w:t>grundlaget</w:t>
            </w:r>
            <w:r w:rsidRPr="006834F8">
              <w:rPr>
                <w:rFonts w:cstheme="minorHAnsi"/>
                <w:color w:val="000000" w:themeColor="text1"/>
              </w:rPr>
              <w:t xml:space="preserve"> for ledelsens prioriteringer af lærernes arbejdstid, herunder</w:t>
            </w:r>
            <w:r w:rsidRPr="00A17A2D">
              <w:rPr>
                <w:rFonts w:cstheme="minorHAnsi"/>
                <w:color w:val="00B0F0"/>
              </w:rPr>
              <w:t xml:space="preserve"> </w:t>
            </w:r>
            <w:r w:rsidRPr="006834F8">
              <w:rPr>
                <w:rFonts w:cstheme="minorHAnsi"/>
                <w:color w:val="000000" w:themeColor="text1"/>
              </w:rPr>
              <w:t>i</w:t>
            </w:r>
            <w:r w:rsidRPr="00A17A2D">
              <w:rPr>
                <w:rFonts w:cstheme="minorHAnsi"/>
                <w:color w:val="00B0F0"/>
              </w:rPr>
              <w:t xml:space="preserve"> </w:t>
            </w:r>
            <w:r w:rsidRPr="00A6128A">
              <w:rPr>
                <w:rFonts w:cstheme="minorHAnsi"/>
              </w:rPr>
              <w:t>forhold til</w:t>
            </w:r>
            <w:r>
              <w:rPr>
                <w:rFonts w:cstheme="minorHAnsi"/>
                <w:b/>
              </w:rPr>
              <w:t>:</w:t>
            </w:r>
          </w:p>
          <w:p w14:paraId="31293DE7" w14:textId="77777777" w:rsidR="007A634B" w:rsidRPr="00A6128A" w:rsidRDefault="007A634B" w:rsidP="007A634B">
            <w:pPr>
              <w:pStyle w:val="Listeafsnit"/>
              <w:numPr>
                <w:ilvl w:val="0"/>
                <w:numId w:val="1"/>
              </w:numPr>
              <w:ind w:left="459" w:hanging="459"/>
              <w:rPr>
                <w:rFonts w:asciiTheme="minorHAnsi" w:hAnsiTheme="minorHAnsi" w:cstheme="minorHAnsi"/>
                <w:sz w:val="22"/>
                <w:szCs w:val="22"/>
              </w:rPr>
            </w:pPr>
            <w:r w:rsidRPr="00A6128A">
              <w:rPr>
                <w:rFonts w:asciiTheme="minorHAnsi" w:hAnsiTheme="minorHAnsi" w:cstheme="minorHAnsi"/>
                <w:sz w:val="22"/>
                <w:szCs w:val="22"/>
              </w:rPr>
              <w:t>Det forventede gennemsnitlige undervisningstimetal</w:t>
            </w:r>
          </w:p>
          <w:p w14:paraId="16389E96" w14:textId="77777777" w:rsidR="007A634B" w:rsidRPr="00A6128A" w:rsidRDefault="007A634B" w:rsidP="007A634B">
            <w:pPr>
              <w:pStyle w:val="Listeafsnit"/>
              <w:numPr>
                <w:ilvl w:val="0"/>
                <w:numId w:val="1"/>
              </w:numPr>
              <w:ind w:left="459" w:hanging="459"/>
              <w:rPr>
                <w:rFonts w:asciiTheme="minorHAnsi" w:hAnsiTheme="minorHAnsi" w:cstheme="minorHAnsi"/>
                <w:sz w:val="22"/>
                <w:szCs w:val="22"/>
              </w:rPr>
            </w:pPr>
            <w:r w:rsidRPr="00A6128A">
              <w:rPr>
                <w:rFonts w:asciiTheme="minorHAnsi" w:hAnsiTheme="minorHAnsi" w:cstheme="minorHAnsi"/>
                <w:sz w:val="22"/>
                <w:szCs w:val="22"/>
              </w:rPr>
              <w:t>Prioritering af den individuelle forberedelsestid</w:t>
            </w:r>
          </w:p>
          <w:p w14:paraId="1528A7E7" w14:textId="77777777" w:rsidR="007A634B" w:rsidRPr="00A6128A" w:rsidRDefault="007A634B" w:rsidP="007A634B">
            <w:pPr>
              <w:pStyle w:val="Listeafsnit"/>
              <w:numPr>
                <w:ilvl w:val="0"/>
                <w:numId w:val="1"/>
              </w:numPr>
              <w:ind w:left="459" w:hanging="459"/>
              <w:rPr>
                <w:rFonts w:asciiTheme="minorHAnsi" w:hAnsiTheme="minorHAnsi" w:cstheme="minorHAnsi"/>
                <w:sz w:val="22"/>
                <w:szCs w:val="22"/>
              </w:rPr>
            </w:pPr>
            <w:r w:rsidRPr="00A6128A">
              <w:rPr>
                <w:rFonts w:asciiTheme="minorHAnsi" w:hAnsiTheme="minorHAnsi" w:cstheme="minorHAnsi"/>
                <w:sz w:val="22"/>
                <w:szCs w:val="22"/>
              </w:rPr>
              <w:t>Beslutninger som har konsekvenser for prioriteringer af lærernes arbejdstid</w:t>
            </w:r>
          </w:p>
          <w:p w14:paraId="53BE005D" w14:textId="77777777" w:rsidR="007A634B" w:rsidRPr="00A6128A" w:rsidRDefault="007A634B" w:rsidP="007A634B">
            <w:pPr>
              <w:pStyle w:val="Listeafsnit"/>
              <w:ind w:left="459"/>
              <w:rPr>
                <w:rFonts w:asciiTheme="minorHAnsi" w:hAnsiTheme="minorHAnsi" w:cstheme="minorHAnsi"/>
                <w:sz w:val="22"/>
                <w:szCs w:val="22"/>
              </w:rPr>
            </w:pPr>
          </w:p>
          <w:p w14:paraId="3B20D982" w14:textId="77777777" w:rsidR="007A634B" w:rsidRPr="00A6128A" w:rsidRDefault="007A634B" w:rsidP="007A634B">
            <w:pPr>
              <w:rPr>
                <w:rFonts w:cstheme="minorHAnsi"/>
              </w:rPr>
            </w:pPr>
            <w:r w:rsidRPr="00A6128A">
              <w:rPr>
                <w:rFonts w:cstheme="minorHAnsi"/>
              </w:rPr>
              <w:t>Derudover information om beslutninger, projekter og lignende, som er fastlagt af institutionen/skolens bestyrelse og ledelse, og den forventede andel af arbejdstid, der medgår hertil, samt eventuelle økonomiske rammebetingelser, der har konsekvenser for prioriteringer af lærernes arbejdstid i den kommende normperiode.</w:t>
            </w:r>
          </w:p>
          <w:p w14:paraId="76453560" w14:textId="77777777" w:rsidR="007A634B" w:rsidRPr="00A6128A" w:rsidRDefault="007A634B" w:rsidP="007A634B">
            <w:pPr>
              <w:rPr>
                <w:rFonts w:cstheme="minorHAnsi"/>
                <w:u w:val="single"/>
              </w:rPr>
            </w:pPr>
            <w:r w:rsidRPr="00A6128A">
              <w:rPr>
                <w:rFonts w:cstheme="minorHAnsi"/>
              </w:rPr>
              <w:t xml:space="preserve">Ved skoler/institutioner med løbende elevoptag og/eller holddannelse flere gange i normperioden, indeholder grundlaget endvidere oplysninger om forventede holddannelser i normperioden. </w:t>
            </w:r>
          </w:p>
          <w:p w14:paraId="1B77B5BC" w14:textId="77777777" w:rsidR="00023913" w:rsidRPr="00C0456D" w:rsidRDefault="00023913" w:rsidP="00D4620D">
            <w:pPr>
              <w:rPr>
                <w:rFonts w:ascii="Arial Narrow" w:hAnsi="Arial Narrow"/>
                <w:color w:val="7F7F7F" w:themeColor="text1" w:themeTint="80"/>
                <w:szCs w:val="24"/>
              </w:rPr>
            </w:pPr>
          </w:p>
        </w:tc>
        <w:tc>
          <w:tcPr>
            <w:tcW w:w="5590" w:type="dxa"/>
            <w:tcBorders>
              <w:bottom w:val="single" w:sz="4" w:space="0" w:color="auto"/>
            </w:tcBorders>
          </w:tcPr>
          <w:p w14:paraId="0603A5E2" w14:textId="1AEF039A" w:rsidR="00023913" w:rsidRPr="00C0456D" w:rsidRDefault="00023913" w:rsidP="00357781">
            <w:pPr>
              <w:rPr>
                <w:rFonts w:ascii="Arial Narrow" w:hAnsi="Arial Narrow"/>
                <w:color w:val="000000" w:themeColor="text1"/>
                <w:szCs w:val="24"/>
              </w:rPr>
            </w:pPr>
          </w:p>
        </w:tc>
      </w:tr>
      <w:tr w:rsidR="00023913" w:rsidRPr="00C0456D" w14:paraId="60763FC8" w14:textId="77777777" w:rsidTr="00023913">
        <w:trPr>
          <w:trHeight w:val="1404"/>
        </w:trPr>
        <w:tc>
          <w:tcPr>
            <w:tcW w:w="908" w:type="dxa"/>
            <w:tcBorders>
              <w:bottom w:val="single" w:sz="4" w:space="0" w:color="auto"/>
            </w:tcBorders>
          </w:tcPr>
          <w:p w14:paraId="269EE288" w14:textId="743137C2" w:rsidR="00023913" w:rsidRPr="00C0456D" w:rsidRDefault="00023913" w:rsidP="008C04CA">
            <w:r w:rsidRPr="00C0456D">
              <w:t xml:space="preserve">5 </w:t>
            </w:r>
          </w:p>
        </w:tc>
        <w:tc>
          <w:tcPr>
            <w:tcW w:w="4729" w:type="dxa"/>
            <w:tcBorders>
              <w:bottom w:val="single" w:sz="4" w:space="0" w:color="auto"/>
            </w:tcBorders>
          </w:tcPr>
          <w:p w14:paraId="1C801604" w14:textId="67C66469" w:rsidR="00023913" w:rsidRPr="00C0456D" w:rsidRDefault="00234212" w:rsidP="00357781">
            <w:pPr>
              <w:rPr>
                <w:rFonts w:ascii="Arial Narrow" w:hAnsi="Arial Narrow"/>
                <w:color w:val="000000" w:themeColor="text1"/>
                <w:szCs w:val="24"/>
              </w:rPr>
            </w:pPr>
            <w:r w:rsidRPr="00A6128A">
              <w:rPr>
                <w:rFonts w:cstheme="minorHAnsi"/>
              </w:rPr>
              <w:t>§ 5, stk. 1: Ledelse og tillidsrepræsentant drøfter ledelsens prioriteringer af lærernes arbejdstid.</w:t>
            </w:r>
          </w:p>
          <w:p w14:paraId="78D94E86" w14:textId="77777777" w:rsidR="00023913" w:rsidRPr="00C0456D" w:rsidRDefault="00023913" w:rsidP="00357781">
            <w:pPr>
              <w:rPr>
                <w:rFonts w:ascii="Arial Narrow" w:hAnsi="Arial Narrow"/>
                <w:color w:val="000000" w:themeColor="text1"/>
                <w:szCs w:val="24"/>
              </w:rPr>
            </w:pPr>
            <w:r w:rsidRPr="00C0456D">
              <w:rPr>
                <w:rFonts w:ascii="Arial Narrow" w:hAnsi="Arial Narrow"/>
                <w:color w:val="000000" w:themeColor="text1"/>
                <w:szCs w:val="24"/>
              </w:rPr>
              <w:t xml:space="preserve">§ 4 Stk. 3: Skoleledelse og TR drøfter på samme møde, hvordan der sikres </w:t>
            </w:r>
            <w:r w:rsidRPr="00191006">
              <w:rPr>
                <w:rFonts w:ascii="Arial Narrow" w:hAnsi="Arial Narrow"/>
                <w:b/>
                <w:bCs/>
                <w:color w:val="000000" w:themeColor="text1"/>
                <w:szCs w:val="24"/>
              </w:rPr>
              <w:t>transparens</w:t>
            </w:r>
            <w:r w:rsidRPr="00C0456D">
              <w:rPr>
                <w:rFonts w:ascii="Arial Narrow" w:hAnsi="Arial Narrow"/>
                <w:color w:val="000000" w:themeColor="text1"/>
                <w:szCs w:val="24"/>
              </w:rPr>
              <w:t xml:space="preserve"> i planlægningen og opgavefordelingen. </w:t>
            </w:r>
          </w:p>
          <w:p w14:paraId="38653E51" w14:textId="77777777" w:rsidR="00023913" w:rsidRPr="00C0456D" w:rsidRDefault="00023913" w:rsidP="00D4620D">
            <w:pPr>
              <w:rPr>
                <w:rFonts w:ascii="Arial Narrow" w:hAnsi="Arial Narrow"/>
                <w:color w:val="7F7F7F" w:themeColor="text1" w:themeTint="80"/>
                <w:szCs w:val="24"/>
              </w:rPr>
            </w:pPr>
          </w:p>
        </w:tc>
        <w:tc>
          <w:tcPr>
            <w:tcW w:w="5590" w:type="dxa"/>
            <w:tcBorders>
              <w:bottom w:val="single" w:sz="4" w:space="0" w:color="auto"/>
            </w:tcBorders>
          </w:tcPr>
          <w:p w14:paraId="722A6BCB" w14:textId="5E69F13A" w:rsidR="00023913" w:rsidRPr="00C0456D" w:rsidRDefault="00023913" w:rsidP="00234212">
            <w:pPr>
              <w:pStyle w:val="Listeafsnit"/>
              <w:rPr>
                <w:rFonts w:ascii="Arial Narrow" w:hAnsi="Arial Narrow"/>
                <w:color w:val="000000" w:themeColor="text1"/>
                <w:szCs w:val="24"/>
              </w:rPr>
            </w:pPr>
          </w:p>
        </w:tc>
      </w:tr>
    </w:tbl>
    <w:p w14:paraId="59B8F07F" w14:textId="77777777" w:rsidR="0027028B" w:rsidRDefault="0027028B">
      <w:r>
        <w:br w:type="page"/>
      </w:r>
    </w:p>
    <w:tbl>
      <w:tblPr>
        <w:tblStyle w:val="Tabel-Gitter"/>
        <w:tblpPr w:leftFromText="141" w:rightFromText="141" w:vertAnchor="text" w:tblpY="1"/>
        <w:tblOverlap w:val="never"/>
        <w:tblW w:w="0" w:type="auto"/>
        <w:tblLook w:val="04A0" w:firstRow="1" w:lastRow="0" w:firstColumn="1" w:lastColumn="0" w:noHBand="0" w:noVBand="1"/>
      </w:tblPr>
      <w:tblGrid>
        <w:gridCol w:w="908"/>
        <w:gridCol w:w="4729"/>
        <w:gridCol w:w="5590"/>
      </w:tblGrid>
      <w:tr w:rsidR="0027028B" w:rsidRPr="00C0456D" w14:paraId="45E3A545" w14:textId="77777777" w:rsidTr="0027028B">
        <w:trPr>
          <w:trHeight w:val="283"/>
        </w:trPr>
        <w:tc>
          <w:tcPr>
            <w:tcW w:w="908" w:type="dxa"/>
            <w:tcBorders>
              <w:bottom w:val="single" w:sz="4" w:space="0" w:color="auto"/>
            </w:tcBorders>
          </w:tcPr>
          <w:p w14:paraId="625A73CE" w14:textId="351DB81C" w:rsidR="0027028B" w:rsidRPr="00C0456D" w:rsidRDefault="0027028B" w:rsidP="0027028B">
            <w:r w:rsidRPr="00C0456D">
              <w:rPr>
                <w:rFonts w:ascii="Arial Narrow" w:hAnsi="Arial Narrow"/>
                <w:color w:val="262626" w:themeColor="text1" w:themeTint="D9"/>
                <w:szCs w:val="24"/>
              </w:rPr>
              <w:lastRenderedPageBreak/>
              <w:t xml:space="preserve">Pkt. </w:t>
            </w:r>
          </w:p>
        </w:tc>
        <w:tc>
          <w:tcPr>
            <w:tcW w:w="4729" w:type="dxa"/>
            <w:tcBorders>
              <w:bottom w:val="single" w:sz="4" w:space="0" w:color="auto"/>
            </w:tcBorders>
          </w:tcPr>
          <w:p w14:paraId="431984C5" w14:textId="502CE642" w:rsidR="0027028B" w:rsidRPr="00C0456D" w:rsidRDefault="0027028B" w:rsidP="0027028B">
            <w:pPr>
              <w:rPr>
                <w:rFonts w:ascii="Arial Narrow" w:hAnsi="Arial Narrow"/>
                <w:color w:val="000000" w:themeColor="text1"/>
                <w:szCs w:val="24"/>
              </w:rPr>
            </w:pPr>
            <w:r w:rsidRPr="00C0456D">
              <w:rPr>
                <w:rFonts w:ascii="Arial Narrow" w:hAnsi="Arial Narrow"/>
                <w:color w:val="262626" w:themeColor="text1" w:themeTint="D9"/>
                <w:szCs w:val="24"/>
              </w:rPr>
              <w:t xml:space="preserve">Aktiviteter </w:t>
            </w:r>
          </w:p>
        </w:tc>
        <w:tc>
          <w:tcPr>
            <w:tcW w:w="5590" w:type="dxa"/>
            <w:tcBorders>
              <w:bottom w:val="single" w:sz="4" w:space="0" w:color="auto"/>
            </w:tcBorders>
          </w:tcPr>
          <w:p w14:paraId="450758BA" w14:textId="658A54E1" w:rsidR="0027028B" w:rsidRPr="00C0456D" w:rsidRDefault="0027028B" w:rsidP="0027028B">
            <w:pPr>
              <w:rPr>
                <w:rFonts w:ascii="Arial Narrow" w:hAnsi="Arial Narrow"/>
                <w:color w:val="000000" w:themeColor="text1"/>
                <w:szCs w:val="24"/>
              </w:rPr>
            </w:pPr>
            <w:r>
              <w:rPr>
                <w:rFonts w:ascii="Arial Narrow" w:hAnsi="Arial Narrow"/>
                <w:color w:val="262626" w:themeColor="text1" w:themeTint="D9"/>
                <w:szCs w:val="24"/>
              </w:rPr>
              <w:t>Noter</w:t>
            </w:r>
          </w:p>
        </w:tc>
      </w:tr>
      <w:tr w:rsidR="00023913" w:rsidRPr="00C0456D" w14:paraId="14DDFA6D" w14:textId="77777777" w:rsidTr="0027028B">
        <w:trPr>
          <w:trHeight w:val="1404"/>
        </w:trPr>
        <w:tc>
          <w:tcPr>
            <w:tcW w:w="908" w:type="dxa"/>
            <w:tcBorders>
              <w:bottom w:val="single" w:sz="4" w:space="0" w:color="auto"/>
            </w:tcBorders>
          </w:tcPr>
          <w:p w14:paraId="6FD1E3F0" w14:textId="45DA1087" w:rsidR="00023913" w:rsidRPr="00C0456D" w:rsidRDefault="00023913" w:rsidP="0027028B">
            <w:r w:rsidRPr="00C0456D">
              <w:t>6</w:t>
            </w:r>
          </w:p>
        </w:tc>
        <w:tc>
          <w:tcPr>
            <w:tcW w:w="4729" w:type="dxa"/>
            <w:tcBorders>
              <w:bottom w:val="single" w:sz="4" w:space="0" w:color="auto"/>
            </w:tcBorders>
          </w:tcPr>
          <w:p w14:paraId="6CFE5C6D" w14:textId="77777777" w:rsidR="00E454BE" w:rsidRPr="00A6128A" w:rsidRDefault="00E454BE" w:rsidP="00E454BE">
            <w:pPr>
              <w:rPr>
                <w:ins w:id="0" w:author="Katrine Bernhardt Bille" w:date="2020-12-11T17:55:00Z"/>
                <w:rFonts w:cstheme="minorHAnsi"/>
              </w:rPr>
            </w:pPr>
            <w:r w:rsidRPr="00A6128A">
              <w:rPr>
                <w:rFonts w:cstheme="minorHAnsi"/>
                <w:color w:val="262626" w:themeColor="text1" w:themeTint="D9"/>
              </w:rPr>
              <w:t xml:space="preserve">§ 5 stk. 2: </w:t>
            </w:r>
            <w:r w:rsidRPr="00A6128A">
              <w:rPr>
                <w:rFonts w:cstheme="minorHAnsi"/>
              </w:rPr>
              <w:t xml:space="preserve"> Ledelsen udarbejder på baggrund af drøftelsen med TR et forslag til en skoleplan/institutionsplan, som indeholder:</w:t>
            </w:r>
          </w:p>
          <w:p w14:paraId="752CABD8" w14:textId="77777777" w:rsidR="00E454BE" w:rsidRPr="00A6128A" w:rsidRDefault="00E454BE" w:rsidP="00E454BE">
            <w:pPr>
              <w:pStyle w:val="Listeafsnit"/>
              <w:numPr>
                <w:ilvl w:val="0"/>
                <w:numId w:val="8"/>
              </w:numPr>
              <w:overflowPunct/>
              <w:autoSpaceDE/>
              <w:autoSpaceDN/>
              <w:adjustRightInd/>
              <w:spacing w:after="160"/>
              <w:textAlignment w:val="auto"/>
              <w:rPr>
                <w:rFonts w:asciiTheme="minorHAnsi" w:hAnsiTheme="minorHAnsi" w:cstheme="minorHAnsi"/>
                <w:sz w:val="22"/>
                <w:szCs w:val="22"/>
              </w:rPr>
            </w:pPr>
            <w:r w:rsidRPr="00A6128A">
              <w:rPr>
                <w:rFonts w:asciiTheme="minorHAnsi" w:hAnsiTheme="minorHAnsi" w:cstheme="minorHAnsi"/>
                <w:sz w:val="22"/>
                <w:szCs w:val="22"/>
              </w:rPr>
              <w:t xml:space="preserve">Ledelsens prioriteringer og grundlaget for prioriteringerne, jf. stk. 1, </w:t>
            </w:r>
          </w:p>
          <w:p w14:paraId="4DC96D30" w14:textId="77777777" w:rsidR="00E454BE" w:rsidRPr="00A6128A" w:rsidRDefault="00E454BE" w:rsidP="00E454BE">
            <w:pPr>
              <w:pStyle w:val="Listeafsnit"/>
              <w:numPr>
                <w:ilvl w:val="0"/>
                <w:numId w:val="8"/>
              </w:numPr>
              <w:overflowPunct/>
              <w:autoSpaceDE/>
              <w:autoSpaceDN/>
              <w:adjustRightInd/>
              <w:spacing w:after="160"/>
              <w:textAlignment w:val="auto"/>
              <w:rPr>
                <w:rFonts w:asciiTheme="minorHAnsi" w:hAnsiTheme="minorHAnsi" w:cstheme="minorHAnsi"/>
                <w:sz w:val="22"/>
                <w:szCs w:val="22"/>
              </w:rPr>
            </w:pPr>
            <w:r w:rsidRPr="00A6128A">
              <w:rPr>
                <w:rFonts w:asciiTheme="minorHAnsi" w:hAnsiTheme="minorHAnsi" w:cstheme="minorHAnsi"/>
                <w:sz w:val="22"/>
                <w:szCs w:val="22"/>
              </w:rPr>
              <w:t xml:space="preserve">overordnede beskrivelser af de prioriterede indsatser og opgavers indhold, </w:t>
            </w:r>
          </w:p>
          <w:p w14:paraId="436E9DAF" w14:textId="77777777" w:rsidR="00E454BE" w:rsidRPr="00A6128A" w:rsidRDefault="00E454BE" w:rsidP="00E454BE">
            <w:pPr>
              <w:pStyle w:val="Listeafsnit"/>
              <w:numPr>
                <w:ilvl w:val="0"/>
                <w:numId w:val="8"/>
              </w:numPr>
              <w:overflowPunct/>
              <w:autoSpaceDE/>
              <w:autoSpaceDN/>
              <w:adjustRightInd/>
              <w:spacing w:after="160"/>
              <w:textAlignment w:val="auto"/>
              <w:rPr>
                <w:rFonts w:asciiTheme="minorHAnsi" w:hAnsiTheme="minorHAnsi" w:cstheme="minorHAnsi"/>
                <w:sz w:val="22"/>
                <w:szCs w:val="22"/>
              </w:rPr>
            </w:pPr>
            <w:r w:rsidRPr="00A6128A">
              <w:rPr>
                <w:rFonts w:asciiTheme="minorHAnsi" w:hAnsiTheme="minorHAnsi" w:cstheme="minorHAnsi"/>
                <w:sz w:val="22"/>
                <w:szCs w:val="22"/>
              </w:rPr>
              <w:t xml:space="preserve">beskrivelse af klasselærer-/kontaktlæreropgaven, </w:t>
            </w:r>
          </w:p>
          <w:p w14:paraId="05A414D9" w14:textId="77777777" w:rsidR="00E454BE" w:rsidRPr="00A6128A" w:rsidRDefault="00E454BE" w:rsidP="00E454BE">
            <w:pPr>
              <w:pStyle w:val="Listeafsnit"/>
              <w:numPr>
                <w:ilvl w:val="0"/>
                <w:numId w:val="8"/>
              </w:numPr>
              <w:overflowPunct/>
              <w:autoSpaceDE/>
              <w:autoSpaceDN/>
              <w:adjustRightInd/>
              <w:textAlignment w:val="auto"/>
              <w:rPr>
                <w:rFonts w:asciiTheme="minorHAnsi" w:hAnsiTheme="minorHAnsi" w:cstheme="minorHAnsi"/>
                <w:sz w:val="22"/>
                <w:szCs w:val="22"/>
                <w:u w:val="single"/>
              </w:rPr>
            </w:pPr>
            <w:r w:rsidRPr="00A6128A">
              <w:rPr>
                <w:rFonts w:asciiTheme="minorHAnsi" w:hAnsiTheme="minorHAnsi" w:cstheme="minorHAnsi"/>
                <w:sz w:val="22"/>
                <w:szCs w:val="22"/>
              </w:rPr>
              <w:t xml:space="preserve">hvad der forstås ved individuel forberedelse samt </w:t>
            </w:r>
          </w:p>
          <w:p w14:paraId="02C08D3F" w14:textId="77777777" w:rsidR="00E454BE" w:rsidRPr="00A6128A" w:rsidRDefault="00E454BE" w:rsidP="00E454BE">
            <w:pPr>
              <w:pStyle w:val="Listeafsnit"/>
              <w:numPr>
                <w:ilvl w:val="0"/>
                <w:numId w:val="8"/>
              </w:numPr>
              <w:overflowPunct/>
              <w:autoSpaceDE/>
              <w:autoSpaceDN/>
              <w:adjustRightInd/>
              <w:textAlignment w:val="auto"/>
              <w:rPr>
                <w:rFonts w:asciiTheme="minorHAnsi" w:hAnsiTheme="minorHAnsi" w:cstheme="minorHAnsi"/>
                <w:sz w:val="22"/>
                <w:szCs w:val="22"/>
                <w:u w:val="single"/>
              </w:rPr>
            </w:pPr>
            <w:r w:rsidRPr="00A6128A">
              <w:rPr>
                <w:rFonts w:asciiTheme="minorHAnsi" w:hAnsiTheme="minorHAnsi" w:cstheme="minorHAnsi"/>
                <w:sz w:val="22"/>
                <w:szCs w:val="22"/>
              </w:rPr>
              <w:t>antal lærere på skolen/institutionen.</w:t>
            </w:r>
          </w:p>
          <w:p w14:paraId="6222732F" w14:textId="6DC01E67" w:rsidR="00023913" w:rsidRPr="00C0456D" w:rsidRDefault="00023913" w:rsidP="00E454BE">
            <w:pPr>
              <w:rPr>
                <w:rFonts w:ascii="Arial Narrow" w:hAnsi="Arial Narrow"/>
                <w:color w:val="7F7F7F" w:themeColor="text1" w:themeTint="80"/>
                <w:szCs w:val="24"/>
              </w:rPr>
            </w:pPr>
          </w:p>
        </w:tc>
        <w:tc>
          <w:tcPr>
            <w:tcW w:w="5590" w:type="dxa"/>
            <w:tcBorders>
              <w:bottom w:val="single" w:sz="4" w:space="0" w:color="auto"/>
            </w:tcBorders>
          </w:tcPr>
          <w:p w14:paraId="30966644" w14:textId="21582673" w:rsidR="00023913" w:rsidRPr="00C0456D" w:rsidRDefault="00023913" w:rsidP="0027028B">
            <w:pPr>
              <w:rPr>
                <w:rFonts w:ascii="Arial Narrow" w:hAnsi="Arial Narrow"/>
                <w:color w:val="000000" w:themeColor="text1"/>
                <w:szCs w:val="24"/>
              </w:rPr>
            </w:pPr>
          </w:p>
        </w:tc>
      </w:tr>
      <w:tr w:rsidR="00023913" w:rsidRPr="00C0456D" w14:paraId="3F6B6513" w14:textId="77777777" w:rsidTr="0027028B">
        <w:trPr>
          <w:trHeight w:val="1404"/>
        </w:trPr>
        <w:tc>
          <w:tcPr>
            <w:tcW w:w="908" w:type="dxa"/>
            <w:tcBorders>
              <w:bottom w:val="single" w:sz="4" w:space="0" w:color="auto"/>
            </w:tcBorders>
          </w:tcPr>
          <w:p w14:paraId="3CEB7D8B" w14:textId="7103AC8B" w:rsidR="00023913" w:rsidRPr="00C0456D" w:rsidRDefault="00023913" w:rsidP="0027028B">
            <w:r w:rsidRPr="00C0456D">
              <w:t>7</w:t>
            </w:r>
          </w:p>
        </w:tc>
        <w:tc>
          <w:tcPr>
            <w:tcW w:w="4729" w:type="dxa"/>
            <w:tcBorders>
              <w:bottom w:val="single" w:sz="4" w:space="0" w:color="auto"/>
            </w:tcBorders>
          </w:tcPr>
          <w:p w14:paraId="313C0175" w14:textId="300F20A8" w:rsidR="00023913" w:rsidRPr="00C0456D" w:rsidRDefault="00124A1C" w:rsidP="0027028B">
            <w:pPr>
              <w:rPr>
                <w:rFonts w:ascii="Arial Narrow" w:hAnsi="Arial Narrow"/>
                <w:color w:val="7F7F7F" w:themeColor="text1" w:themeTint="80"/>
                <w:szCs w:val="24"/>
              </w:rPr>
            </w:pPr>
            <w:r w:rsidRPr="00A6128A">
              <w:rPr>
                <w:rFonts w:cstheme="minorHAnsi"/>
              </w:rPr>
              <w:t xml:space="preserve">§ 5, stk. 3: Ledelse og tillidsrepræsentant drøfter, hvordan der sikres transparens i planlægningen og opgavefordelingen. </w:t>
            </w:r>
          </w:p>
        </w:tc>
        <w:tc>
          <w:tcPr>
            <w:tcW w:w="5590" w:type="dxa"/>
            <w:tcBorders>
              <w:bottom w:val="single" w:sz="4" w:space="0" w:color="auto"/>
            </w:tcBorders>
          </w:tcPr>
          <w:p w14:paraId="2A169553" w14:textId="4DC7BE3A" w:rsidR="00023913" w:rsidRPr="00C0456D" w:rsidRDefault="00023913" w:rsidP="0027028B">
            <w:pPr>
              <w:rPr>
                <w:rFonts w:ascii="Arial Narrow" w:hAnsi="Arial Narrow"/>
                <w:color w:val="000000" w:themeColor="text1"/>
                <w:szCs w:val="24"/>
              </w:rPr>
            </w:pPr>
          </w:p>
        </w:tc>
      </w:tr>
      <w:tr w:rsidR="00023913" w:rsidRPr="00C0456D" w14:paraId="1AF4ECE3" w14:textId="77777777" w:rsidTr="0027028B">
        <w:trPr>
          <w:trHeight w:val="1404"/>
        </w:trPr>
        <w:tc>
          <w:tcPr>
            <w:tcW w:w="908" w:type="dxa"/>
            <w:tcBorders>
              <w:bottom w:val="single" w:sz="4" w:space="0" w:color="auto"/>
            </w:tcBorders>
          </w:tcPr>
          <w:p w14:paraId="4BF64F17" w14:textId="1A600F5B" w:rsidR="00023913" w:rsidRPr="00C0456D" w:rsidRDefault="00023913" w:rsidP="0027028B">
            <w:r w:rsidRPr="00C0456D">
              <w:t>8</w:t>
            </w:r>
          </w:p>
        </w:tc>
        <w:tc>
          <w:tcPr>
            <w:tcW w:w="4729" w:type="dxa"/>
            <w:tcBorders>
              <w:bottom w:val="single" w:sz="4" w:space="0" w:color="auto"/>
            </w:tcBorders>
          </w:tcPr>
          <w:p w14:paraId="276E77B6" w14:textId="77777777" w:rsidR="00361729" w:rsidRPr="00A6128A" w:rsidRDefault="00361729" w:rsidP="00361729">
            <w:pPr>
              <w:rPr>
                <w:rFonts w:cstheme="minorHAnsi"/>
              </w:rPr>
            </w:pPr>
            <w:r w:rsidRPr="00A6128A">
              <w:rPr>
                <w:rFonts w:cstheme="minorHAnsi"/>
                <w:u w:val="single"/>
              </w:rPr>
              <w:t xml:space="preserve">: </w:t>
            </w:r>
            <w:r w:rsidRPr="00A6128A">
              <w:rPr>
                <w:rFonts w:cstheme="minorHAnsi"/>
                <w:color w:val="000000" w:themeColor="text1"/>
              </w:rPr>
              <w:t xml:space="preserve">§ 5 stk. 3: </w:t>
            </w:r>
            <w:r w:rsidRPr="00A6128A">
              <w:rPr>
                <w:rFonts w:cstheme="minorHAnsi"/>
              </w:rPr>
              <w:t xml:space="preserve"> Ledelsen fastlægger principper for lærernes tilstedeværelse, mødeaktiviteter og balance mellem den enkelte lærers selvtilrettelæggelse af arbejdstiden og det fælles kollegiale samarbejde.</w:t>
            </w:r>
          </w:p>
          <w:p w14:paraId="43450CFB" w14:textId="0B145E33" w:rsidR="00023913" w:rsidRPr="00C0456D" w:rsidRDefault="00023913" w:rsidP="0027028B">
            <w:pPr>
              <w:rPr>
                <w:rFonts w:ascii="Arial Narrow" w:hAnsi="Arial Narrow"/>
                <w:color w:val="262626" w:themeColor="text1" w:themeTint="D9"/>
                <w:szCs w:val="24"/>
              </w:rPr>
            </w:pPr>
          </w:p>
        </w:tc>
        <w:tc>
          <w:tcPr>
            <w:tcW w:w="5590" w:type="dxa"/>
            <w:tcBorders>
              <w:bottom w:val="single" w:sz="4" w:space="0" w:color="auto"/>
            </w:tcBorders>
          </w:tcPr>
          <w:p w14:paraId="3A52F104" w14:textId="02D9969C" w:rsidR="00023913" w:rsidRPr="00C0456D" w:rsidRDefault="00023913" w:rsidP="0027028B">
            <w:pPr>
              <w:rPr>
                <w:rFonts w:ascii="Arial Narrow" w:hAnsi="Arial Narrow"/>
                <w:color w:val="000000" w:themeColor="text1"/>
                <w:szCs w:val="24"/>
              </w:rPr>
            </w:pPr>
          </w:p>
        </w:tc>
      </w:tr>
      <w:tr w:rsidR="00023913" w:rsidRPr="00C0456D" w14:paraId="69F63FBF" w14:textId="77777777" w:rsidTr="0027028B">
        <w:trPr>
          <w:trHeight w:val="1404"/>
        </w:trPr>
        <w:tc>
          <w:tcPr>
            <w:tcW w:w="908" w:type="dxa"/>
            <w:tcBorders>
              <w:bottom w:val="single" w:sz="4" w:space="0" w:color="auto"/>
            </w:tcBorders>
          </w:tcPr>
          <w:p w14:paraId="3537BAEF" w14:textId="7239E3C2" w:rsidR="00023913" w:rsidRPr="00C0456D" w:rsidRDefault="00023913" w:rsidP="0027028B">
            <w:r w:rsidRPr="00C0456D">
              <w:t>9</w:t>
            </w:r>
          </w:p>
        </w:tc>
        <w:tc>
          <w:tcPr>
            <w:tcW w:w="4729" w:type="dxa"/>
            <w:tcBorders>
              <w:bottom w:val="single" w:sz="4" w:space="0" w:color="auto"/>
            </w:tcBorders>
          </w:tcPr>
          <w:p w14:paraId="0CCA9EFA" w14:textId="77777777" w:rsidR="00D0030F" w:rsidRPr="00A6128A" w:rsidRDefault="00D0030F" w:rsidP="00D0030F">
            <w:pPr>
              <w:rPr>
                <w:rFonts w:cstheme="minorHAnsi"/>
              </w:rPr>
            </w:pPr>
            <w:r w:rsidRPr="00A6128A">
              <w:rPr>
                <w:rFonts w:cstheme="minorHAnsi"/>
                <w:color w:val="262626" w:themeColor="text1" w:themeTint="D9"/>
              </w:rPr>
              <w:t xml:space="preserve">§ 5, stk. 4: </w:t>
            </w:r>
            <w:r w:rsidRPr="00A6128A">
              <w:rPr>
                <w:rFonts w:cstheme="minorHAnsi"/>
              </w:rPr>
              <w:t xml:space="preserve"> Målsætningerne og skole-/institutionsplanen præsenteres på et møde mellem ledelsen og lærerne med henblik på, at lærerne kan kvalificere målsætningerne og skole-/institutionsplanen forud for, at ledelsen træffer endelig beslutning.</w:t>
            </w:r>
            <w:r w:rsidRPr="00A6128A">
              <w:rPr>
                <w:rFonts w:cstheme="minorHAnsi"/>
                <w:color w:val="262626" w:themeColor="text1" w:themeTint="D9"/>
              </w:rPr>
              <w:t xml:space="preserve"> I drøftelsen indgår fælles opsamlet viden.</w:t>
            </w:r>
          </w:p>
          <w:p w14:paraId="360B32A0" w14:textId="59076C17" w:rsidR="00023913" w:rsidRPr="00C0456D" w:rsidRDefault="00023913" w:rsidP="0027028B">
            <w:pPr>
              <w:rPr>
                <w:rFonts w:ascii="Arial Narrow" w:hAnsi="Arial Narrow"/>
                <w:color w:val="262626" w:themeColor="text1" w:themeTint="D9"/>
                <w:szCs w:val="24"/>
              </w:rPr>
            </w:pPr>
          </w:p>
        </w:tc>
        <w:tc>
          <w:tcPr>
            <w:tcW w:w="5590" w:type="dxa"/>
            <w:tcBorders>
              <w:bottom w:val="single" w:sz="4" w:space="0" w:color="auto"/>
            </w:tcBorders>
          </w:tcPr>
          <w:p w14:paraId="6C6B4300" w14:textId="77777777" w:rsidR="00023913" w:rsidRPr="00C0456D" w:rsidRDefault="00023913" w:rsidP="0027028B">
            <w:pPr>
              <w:rPr>
                <w:rFonts w:ascii="Arial Narrow" w:hAnsi="Arial Narrow"/>
                <w:szCs w:val="24"/>
              </w:rPr>
            </w:pPr>
          </w:p>
        </w:tc>
      </w:tr>
      <w:tr w:rsidR="00023913" w:rsidRPr="00C0456D" w14:paraId="41B81823" w14:textId="77777777" w:rsidTr="0027028B">
        <w:trPr>
          <w:trHeight w:val="1404"/>
        </w:trPr>
        <w:tc>
          <w:tcPr>
            <w:tcW w:w="908" w:type="dxa"/>
            <w:tcBorders>
              <w:bottom w:val="single" w:sz="4" w:space="0" w:color="auto"/>
            </w:tcBorders>
          </w:tcPr>
          <w:p w14:paraId="54A08FD0" w14:textId="7D79B42B" w:rsidR="00023913" w:rsidRPr="00C0456D" w:rsidRDefault="00023913" w:rsidP="0027028B">
            <w:r w:rsidRPr="00C0456D">
              <w:lastRenderedPageBreak/>
              <w:t>10</w:t>
            </w:r>
          </w:p>
        </w:tc>
        <w:tc>
          <w:tcPr>
            <w:tcW w:w="4729" w:type="dxa"/>
            <w:tcBorders>
              <w:bottom w:val="single" w:sz="4" w:space="0" w:color="auto"/>
            </w:tcBorders>
          </w:tcPr>
          <w:p w14:paraId="2EB9F661" w14:textId="4FEC30EE" w:rsidR="00023913" w:rsidRPr="00390ABA" w:rsidRDefault="00CB07E2" w:rsidP="00390ABA">
            <w:pPr>
              <w:rPr>
                <w:rFonts w:cstheme="minorHAnsi"/>
                <w:color w:val="000000" w:themeColor="text1"/>
              </w:rPr>
            </w:pPr>
            <w:r w:rsidRPr="00A6128A">
              <w:rPr>
                <w:rFonts w:cstheme="minorHAnsi"/>
                <w:color w:val="000000" w:themeColor="text1"/>
              </w:rPr>
              <w:t>§ 9, stk.</w:t>
            </w:r>
            <w:r>
              <w:rPr>
                <w:rFonts w:cstheme="minorHAnsi"/>
                <w:color w:val="000000" w:themeColor="text1"/>
              </w:rPr>
              <w:t xml:space="preserve"> </w:t>
            </w:r>
            <w:r w:rsidRPr="00A6128A">
              <w:rPr>
                <w:rFonts w:cstheme="minorHAnsi"/>
                <w:color w:val="000000" w:themeColor="text1"/>
              </w:rPr>
              <w:t>1 og 2. Ledelse og tillidsrepræsentant drøfter processen omkring opgaveoversigten og den konkrete udformning.</w:t>
            </w:r>
          </w:p>
        </w:tc>
        <w:tc>
          <w:tcPr>
            <w:tcW w:w="5590" w:type="dxa"/>
            <w:tcBorders>
              <w:bottom w:val="single" w:sz="4" w:space="0" w:color="auto"/>
            </w:tcBorders>
          </w:tcPr>
          <w:p w14:paraId="08A875B3" w14:textId="798097A9" w:rsidR="00023913" w:rsidRPr="00C0456D" w:rsidRDefault="00023913" w:rsidP="0027028B">
            <w:pPr>
              <w:rPr>
                <w:rFonts w:ascii="Arial Narrow" w:hAnsi="Arial Narrow"/>
                <w:szCs w:val="24"/>
              </w:rPr>
            </w:pPr>
          </w:p>
        </w:tc>
      </w:tr>
      <w:tr w:rsidR="00023913" w:rsidRPr="00C0456D" w14:paraId="065510F7" w14:textId="77777777" w:rsidTr="0027028B">
        <w:trPr>
          <w:trHeight w:val="1404"/>
        </w:trPr>
        <w:tc>
          <w:tcPr>
            <w:tcW w:w="908" w:type="dxa"/>
            <w:tcBorders>
              <w:bottom w:val="single" w:sz="4" w:space="0" w:color="auto"/>
            </w:tcBorders>
          </w:tcPr>
          <w:p w14:paraId="2BF47FAD" w14:textId="7F1E69D7" w:rsidR="00023913" w:rsidRPr="00C0456D" w:rsidRDefault="00023913" w:rsidP="0027028B">
            <w:r w:rsidRPr="00C0456D">
              <w:t>11</w:t>
            </w:r>
          </w:p>
        </w:tc>
        <w:tc>
          <w:tcPr>
            <w:tcW w:w="4729" w:type="dxa"/>
            <w:tcBorders>
              <w:bottom w:val="single" w:sz="4" w:space="0" w:color="auto"/>
            </w:tcBorders>
          </w:tcPr>
          <w:p w14:paraId="75EC5BD8" w14:textId="77777777" w:rsidR="00E0728B" w:rsidRPr="00A6128A" w:rsidRDefault="00E0728B" w:rsidP="00E0728B">
            <w:pPr>
              <w:rPr>
                <w:rFonts w:cstheme="minorHAnsi"/>
                <w:color w:val="000000" w:themeColor="text1"/>
              </w:rPr>
            </w:pPr>
            <w:r w:rsidRPr="00A6128A">
              <w:rPr>
                <w:rFonts w:cstheme="minorHAnsi"/>
                <w:color w:val="000000" w:themeColor="text1"/>
              </w:rPr>
              <w:t>§ 9, stk.</w:t>
            </w:r>
            <w:r>
              <w:rPr>
                <w:rFonts w:cstheme="minorHAnsi"/>
                <w:color w:val="000000" w:themeColor="text1"/>
              </w:rPr>
              <w:t xml:space="preserve"> </w:t>
            </w:r>
            <w:r w:rsidRPr="00A6128A">
              <w:rPr>
                <w:rFonts w:cstheme="minorHAnsi"/>
                <w:color w:val="000000" w:themeColor="text1"/>
              </w:rPr>
              <w:t>1 og 2. Ledelse og tillidsrepræsentant drøfter processen omkring opgaveoversigten og den konkrete udformning.</w:t>
            </w:r>
          </w:p>
          <w:p w14:paraId="5DD2CDE3" w14:textId="77777777" w:rsidR="00023913" w:rsidRPr="00C0456D" w:rsidRDefault="00023913" w:rsidP="0027028B">
            <w:pPr>
              <w:rPr>
                <w:rFonts w:ascii="Arial Narrow" w:hAnsi="Arial Narrow"/>
                <w:color w:val="262626" w:themeColor="text1" w:themeTint="D9"/>
                <w:szCs w:val="24"/>
              </w:rPr>
            </w:pPr>
          </w:p>
        </w:tc>
        <w:tc>
          <w:tcPr>
            <w:tcW w:w="5590" w:type="dxa"/>
            <w:tcBorders>
              <w:bottom w:val="single" w:sz="4" w:space="0" w:color="auto"/>
            </w:tcBorders>
          </w:tcPr>
          <w:p w14:paraId="313982A0" w14:textId="554720CF" w:rsidR="00023913" w:rsidRPr="00C0456D" w:rsidRDefault="00023913" w:rsidP="0027028B">
            <w:pPr>
              <w:rPr>
                <w:rFonts w:ascii="Arial Narrow" w:hAnsi="Arial Narrow"/>
                <w:szCs w:val="24"/>
              </w:rPr>
            </w:pPr>
          </w:p>
        </w:tc>
      </w:tr>
    </w:tbl>
    <w:p w14:paraId="79EE0D66" w14:textId="77777777" w:rsidR="000C53B6" w:rsidRDefault="000C53B6" w:rsidP="0059106F"/>
    <w:sectPr w:rsidR="000C53B6" w:rsidSect="003622E2">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D092C" w14:textId="77777777" w:rsidR="00BD48DC" w:rsidRDefault="00BD48DC" w:rsidP="00570F56">
      <w:r>
        <w:separator/>
      </w:r>
    </w:p>
  </w:endnote>
  <w:endnote w:type="continuationSeparator" w:id="0">
    <w:p w14:paraId="47FC24A2" w14:textId="77777777" w:rsidR="00BD48DC" w:rsidRDefault="00BD48DC" w:rsidP="0057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3496" w14:textId="77777777" w:rsidR="00B528CF" w:rsidRDefault="00B528C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458319"/>
      <w:docPartObj>
        <w:docPartGallery w:val="Page Numbers (Bottom of Page)"/>
        <w:docPartUnique/>
      </w:docPartObj>
    </w:sdtPr>
    <w:sdtContent>
      <w:p w14:paraId="43F4A3B9" w14:textId="157E9AB7" w:rsidR="00885C3F" w:rsidRDefault="00885C3F">
        <w:pPr>
          <w:pStyle w:val="Sidefod"/>
          <w:jc w:val="center"/>
        </w:pPr>
        <w:r>
          <w:fldChar w:fldCharType="begin"/>
        </w:r>
        <w:r>
          <w:instrText>PAGE   \* MERGEFORMAT</w:instrText>
        </w:r>
        <w:r>
          <w:fldChar w:fldCharType="separate"/>
        </w:r>
        <w:r>
          <w:t>2</w:t>
        </w:r>
        <w:r>
          <w:fldChar w:fldCharType="end"/>
        </w:r>
      </w:p>
    </w:sdtContent>
  </w:sdt>
  <w:p w14:paraId="4C2207FE" w14:textId="77777777" w:rsidR="00885C3F" w:rsidRDefault="00885C3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F12C" w14:textId="77777777" w:rsidR="00B528CF" w:rsidRDefault="00B528C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D0801" w14:textId="77777777" w:rsidR="00BD48DC" w:rsidRDefault="00BD48DC" w:rsidP="00570F56">
      <w:r>
        <w:separator/>
      </w:r>
    </w:p>
  </w:footnote>
  <w:footnote w:type="continuationSeparator" w:id="0">
    <w:p w14:paraId="245F8EA3" w14:textId="77777777" w:rsidR="00BD48DC" w:rsidRDefault="00BD48DC" w:rsidP="00570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2B91" w14:textId="77777777" w:rsidR="00B528CF" w:rsidRDefault="00B528C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0EED" w14:textId="77777777" w:rsidR="00B528CF" w:rsidRDefault="00B528C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C571" w14:textId="77777777" w:rsidR="00B528CF" w:rsidRDefault="00B528C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41A"/>
    <w:multiLevelType w:val="hybridMultilevel"/>
    <w:tmpl w:val="2610B8F6"/>
    <w:lvl w:ilvl="0" w:tplc="839EB82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E34B95"/>
    <w:multiLevelType w:val="hybridMultilevel"/>
    <w:tmpl w:val="8D4AF3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D99791F"/>
    <w:multiLevelType w:val="hybridMultilevel"/>
    <w:tmpl w:val="F68AA6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2133F70"/>
    <w:multiLevelType w:val="hybridMultilevel"/>
    <w:tmpl w:val="C674D46C"/>
    <w:lvl w:ilvl="0" w:tplc="04060001">
      <w:start w:val="1"/>
      <w:numFmt w:val="bullet"/>
      <w:lvlText w:val=""/>
      <w:lvlJc w:val="left"/>
      <w:pPr>
        <w:ind w:left="719" w:hanging="360"/>
      </w:pPr>
      <w:rPr>
        <w:rFonts w:ascii="Symbol" w:hAnsi="Symbol" w:hint="default"/>
      </w:rPr>
    </w:lvl>
    <w:lvl w:ilvl="1" w:tplc="04060003" w:tentative="1">
      <w:start w:val="1"/>
      <w:numFmt w:val="bullet"/>
      <w:lvlText w:val="o"/>
      <w:lvlJc w:val="left"/>
      <w:pPr>
        <w:ind w:left="1439" w:hanging="360"/>
      </w:pPr>
      <w:rPr>
        <w:rFonts w:ascii="Courier New" w:hAnsi="Courier New" w:cs="Courier New" w:hint="default"/>
      </w:rPr>
    </w:lvl>
    <w:lvl w:ilvl="2" w:tplc="04060005" w:tentative="1">
      <w:start w:val="1"/>
      <w:numFmt w:val="bullet"/>
      <w:lvlText w:val=""/>
      <w:lvlJc w:val="left"/>
      <w:pPr>
        <w:ind w:left="2159" w:hanging="360"/>
      </w:pPr>
      <w:rPr>
        <w:rFonts w:ascii="Wingdings" w:hAnsi="Wingdings" w:hint="default"/>
      </w:rPr>
    </w:lvl>
    <w:lvl w:ilvl="3" w:tplc="04060001" w:tentative="1">
      <w:start w:val="1"/>
      <w:numFmt w:val="bullet"/>
      <w:lvlText w:val=""/>
      <w:lvlJc w:val="left"/>
      <w:pPr>
        <w:ind w:left="2879" w:hanging="360"/>
      </w:pPr>
      <w:rPr>
        <w:rFonts w:ascii="Symbol" w:hAnsi="Symbol" w:hint="default"/>
      </w:rPr>
    </w:lvl>
    <w:lvl w:ilvl="4" w:tplc="04060003" w:tentative="1">
      <w:start w:val="1"/>
      <w:numFmt w:val="bullet"/>
      <w:lvlText w:val="o"/>
      <w:lvlJc w:val="left"/>
      <w:pPr>
        <w:ind w:left="3599" w:hanging="360"/>
      </w:pPr>
      <w:rPr>
        <w:rFonts w:ascii="Courier New" w:hAnsi="Courier New" w:cs="Courier New" w:hint="default"/>
      </w:rPr>
    </w:lvl>
    <w:lvl w:ilvl="5" w:tplc="04060005" w:tentative="1">
      <w:start w:val="1"/>
      <w:numFmt w:val="bullet"/>
      <w:lvlText w:val=""/>
      <w:lvlJc w:val="left"/>
      <w:pPr>
        <w:ind w:left="4319" w:hanging="360"/>
      </w:pPr>
      <w:rPr>
        <w:rFonts w:ascii="Wingdings" w:hAnsi="Wingdings" w:hint="default"/>
      </w:rPr>
    </w:lvl>
    <w:lvl w:ilvl="6" w:tplc="04060001" w:tentative="1">
      <w:start w:val="1"/>
      <w:numFmt w:val="bullet"/>
      <w:lvlText w:val=""/>
      <w:lvlJc w:val="left"/>
      <w:pPr>
        <w:ind w:left="5039" w:hanging="360"/>
      </w:pPr>
      <w:rPr>
        <w:rFonts w:ascii="Symbol" w:hAnsi="Symbol" w:hint="default"/>
      </w:rPr>
    </w:lvl>
    <w:lvl w:ilvl="7" w:tplc="04060003" w:tentative="1">
      <w:start w:val="1"/>
      <w:numFmt w:val="bullet"/>
      <w:lvlText w:val="o"/>
      <w:lvlJc w:val="left"/>
      <w:pPr>
        <w:ind w:left="5759" w:hanging="360"/>
      </w:pPr>
      <w:rPr>
        <w:rFonts w:ascii="Courier New" w:hAnsi="Courier New" w:cs="Courier New" w:hint="default"/>
      </w:rPr>
    </w:lvl>
    <w:lvl w:ilvl="8" w:tplc="04060005" w:tentative="1">
      <w:start w:val="1"/>
      <w:numFmt w:val="bullet"/>
      <w:lvlText w:val=""/>
      <w:lvlJc w:val="left"/>
      <w:pPr>
        <w:ind w:left="6479" w:hanging="360"/>
      </w:pPr>
      <w:rPr>
        <w:rFonts w:ascii="Wingdings" w:hAnsi="Wingdings" w:hint="default"/>
      </w:rPr>
    </w:lvl>
  </w:abstractNum>
  <w:abstractNum w:abstractNumId="4" w15:restartNumberingAfterBreak="0">
    <w:nsid w:val="3B9871A5"/>
    <w:multiLevelType w:val="hybridMultilevel"/>
    <w:tmpl w:val="C07AAFB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0405ADB"/>
    <w:multiLevelType w:val="hybridMultilevel"/>
    <w:tmpl w:val="A2E4A2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44F67D9"/>
    <w:multiLevelType w:val="hybridMultilevel"/>
    <w:tmpl w:val="641E43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D256FF8"/>
    <w:multiLevelType w:val="hybridMultilevel"/>
    <w:tmpl w:val="87228DD8"/>
    <w:lvl w:ilvl="0" w:tplc="04060001">
      <w:start w:val="1"/>
      <w:numFmt w:val="bullet"/>
      <w:lvlText w:val=""/>
      <w:lvlJc w:val="left"/>
      <w:pPr>
        <w:ind w:left="718" w:hanging="360"/>
      </w:pPr>
      <w:rPr>
        <w:rFonts w:ascii="Symbol" w:hAnsi="Symbol" w:hint="default"/>
      </w:rPr>
    </w:lvl>
    <w:lvl w:ilvl="1" w:tplc="04060003" w:tentative="1">
      <w:start w:val="1"/>
      <w:numFmt w:val="bullet"/>
      <w:lvlText w:val="o"/>
      <w:lvlJc w:val="left"/>
      <w:pPr>
        <w:ind w:left="1438" w:hanging="360"/>
      </w:pPr>
      <w:rPr>
        <w:rFonts w:ascii="Courier New" w:hAnsi="Courier New" w:cs="Courier New" w:hint="default"/>
      </w:rPr>
    </w:lvl>
    <w:lvl w:ilvl="2" w:tplc="04060005" w:tentative="1">
      <w:start w:val="1"/>
      <w:numFmt w:val="bullet"/>
      <w:lvlText w:val=""/>
      <w:lvlJc w:val="left"/>
      <w:pPr>
        <w:ind w:left="2158" w:hanging="360"/>
      </w:pPr>
      <w:rPr>
        <w:rFonts w:ascii="Wingdings" w:hAnsi="Wingdings" w:hint="default"/>
      </w:rPr>
    </w:lvl>
    <w:lvl w:ilvl="3" w:tplc="04060001" w:tentative="1">
      <w:start w:val="1"/>
      <w:numFmt w:val="bullet"/>
      <w:lvlText w:val=""/>
      <w:lvlJc w:val="left"/>
      <w:pPr>
        <w:ind w:left="2878" w:hanging="360"/>
      </w:pPr>
      <w:rPr>
        <w:rFonts w:ascii="Symbol" w:hAnsi="Symbol" w:hint="default"/>
      </w:rPr>
    </w:lvl>
    <w:lvl w:ilvl="4" w:tplc="04060003" w:tentative="1">
      <w:start w:val="1"/>
      <w:numFmt w:val="bullet"/>
      <w:lvlText w:val="o"/>
      <w:lvlJc w:val="left"/>
      <w:pPr>
        <w:ind w:left="3598" w:hanging="360"/>
      </w:pPr>
      <w:rPr>
        <w:rFonts w:ascii="Courier New" w:hAnsi="Courier New" w:cs="Courier New" w:hint="default"/>
      </w:rPr>
    </w:lvl>
    <w:lvl w:ilvl="5" w:tplc="04060005" w:tentative="1">
      <w:start w:val="1"/>
      <w:numFmt w:val="bullet"/>
      <w:lvlText w:val=""/>
      <w:lvlJc w:val="left"/>
      <w:pPr>
        <w:ind w:left="4318" w:hanging="360"/>
      </w:pPr>
      <w:rPr>
        <w:rFonts w:ascii="Wingdings" w:hAnsi="Wingdings" w:hint="default"/>
      </w:rPr>
    </w:lvl>
    <w:lvl w:ilvl="6" w:tplc="04060001" w:tentative="1">
      <w:start w:val="1"/>
      <w:numFmt w:val="bullet"/>
      <w:lvlText w:val=""/>
      <w:lvlJc w:val="left"/>
      <w:pPr>
        <w:ind w:left="5038" w:hanging="360"/>
      </w:pPr>
      <w:rPr>
        <w:rFonts w:ascii="Symbol" w:hAnsi="Symbol" w:hint="default"/>
      </w:rPr>
    </w:lvl>
    <w:lvl w:ilvl="7" w:tplc="04060003" w:tentative="1">
      <w:start w:val="1"/>
      <w:numFmt w:val="bullet"/>
      <w:lvlText w:val="o"/>
      <w:lvlJc w:val="left"/>
      <w:pPr>
        <w:ind w:left="5758" w:hanging="360"/>
      </w:pPr>
      <w:rPr>
        <w:rFonts w:ascii="Courier New" w:hAnsi="Courier New" w:cs="Courier New" w:hint="default"/>
      </w:rPr>
    </w:lvl>
    <w:lvl w:ilvl="8" w:tplc="04060005" w:tentative="1">
      <w:start w:val="1"/>
      <w:numFmt w:val="bullet"/>
      <w:lvlText w:val=""/>
      <w:lvlJc w:val="left"/>
      <w:pPr>
        <w:ind w:left="6478" w:hanging="360"/>
      </w:pPr>
      <w:rPr>
        <w:rFonts w:ascii="Wingdings" w:hAnsi="Wingdings" w:hint="default"/>
      </w:rPr>
    </w:lvl>
  </w:abstractNum>
  <w:num w:numId="1" w16cid:durableId="103158535">
    <w:abstractNumId w:val="3"/>
  </w:num>
  <w:num w:numId="2" w16cid:durableId="1980256214">
    <w:abstractNumId w:val="5"/>
  </w:num>
  <w:num w:numId="3" w16cid:durableId="1015883677">
    <w:abstractNumId w:val="2"/>
  </w:num>
  <w:num w:numId="4" w16cid:durableId="1180005462">
    <w:abstractNumId w:val="6"/>
  </w:num>
  <w:num w:numId="5" w16cid:durableId="1128864031">
    <w:abstractNumId w:val="7"/>
  </w:num>
  <w:num w:numId="6" w16cid:durableId="1167478604">
    <w:abstractNumId w:val="1"/>
  </w:num>
  <w:num w:numId="7" w16cid:durableId="1713726102">
    <w:abstractNumId w:val="4"/>
  </w:num>
  <w:num w:numId="8" w16cid:durableId="1705280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rine Bernhardt Bille">
    <w15:presenceInfo w15:providerId="AD" w15:userId="S-1-5-21-2100284113-1573851820-878952375-345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F56"/>
    <w:rsid w:val="000108BB"/>
    <w:rsid w:val="00023913"/>
    <w:rsid w:val="000C53B6"/>
    <w:rsid w:val="000F69CA"/>
    <w:rsid w:val="00104112"/>
    <w:rsid w:val="001053AA"/>
    <w:rsid w:val="00124A1C"/>
    <w:rsid w:val="00191006"/>
    <w:rsid w:val="001A671D"/>
    <w:rsid w:val="001B5C48"/>
    <w:rsid w:val="001C2964"/>
    <w:rsid w:val="001F4DF3"/>
    <w:rsid w:val="00234212"/>
    <w:rsid w:val="0026732A"/>
    <w:rsid w:val="0027028B"/>
    <w:rsid w:val="002E1652"/>
    <w:rsid w:val="00323F02"/>
    <w:rsid w:val="00357781"/>
    <w:rsid w:val="00361729"/>
    <w:rsid w:val="003622E2"/>
    <w:rsid w:val="0037718C"/>
    <w:rsid w:val="00390ABA"/>
    <w:rsid w:val="003B4C43"/>
    <w:rsid w:val="003C3292"/>
    <w:rsid w:val="00442B8E"/>
    <w:rsid w:val="00485452"/>
    <w:rsid w:val="004925FA"/>
    <w:rsid w:val="00502FAA"/>
    <w:rsid w:val="0052113E"/>
    <w:rsid w:val="00570F56"/>
    <w:rsid w:val="0059106F"/>
    <w:rsid w:val="005C6C57"/>
    <w:rsid w:val="005E7AF5"/>
    <w:rsid w:val="0060351E"/>
    <w:rsid w:val="00661EE2"/>
    <w:rsid w:val="00665B92"/>
    <w:rsid w:val="00672430"/>
    <w:rsid w:val="00755938"/>
    <w:rsid w:val="007A634B"/>
    <w:rsid w:val="007B587D"/>
    <w:rsid w:val="007D40FB"/>
    <w:rsid w:val="007D491B"/>
    <w:rsid w:val="00811EDF"/>
    <w:rsid w:val="00885C3F"/>
    <w:rsid w:val="008A527F"/>
    <w:rsid w:val="008C04CA"/>
    <w:rsid w:val="008E3270"/>
    <w:rsid w:val="00903876"/>
    <w:rsid w:val="00926EB9"/>
    <w:rsid w:val="00951382"/>
    <w:rsid w:val="00956E3D"/>
    <w:rsid w:val="009B6C3F"/>
    <w:rsid w:val="009C2D83"/>
    <w:rsid w:val="009C33D1"/>
    <w:rsid w:val="00A602AA"/>
    <w:rsid w:val="00A96F05"/>
    <w:rsid w:val="00AC5CA3"/>
    <w:rsid w:val="00B13404"/>
    <w:rsid w:val="00B528CF"/>
    <w:rsid w:val="00BD48DC"/>
    <w:rsid w:val="00BE3E20"/>
    <w:rsid w:val="00C0456D"/>
    <w:rsid w:val="00C206DF"/>
    <w:rsid w:val="00C25B04"/>
    <w:rsid w:val="00C800C8"/>
    <w:rsid w:val="00CB07E2"/>
    <w:rsid w:val="00CE0763"/>
    <w:rsid w:val="00D0030F"/>
    <w:rsid w:val="00D00F69"/>
    <w:rsid w:val="00D425AC"/>
    <w:rsid w:val="00DB412D"/>
    <w:rsid w:val="00E0728B"/>
    <w:rsid w:val="00E454BE"/>
    <w:rsid w:val="00E50D9D"/>
    <w:rsid w:val="00E777E0"/>
    <w:rsid w:val="00EE6B34"/>
    <w:rsid w:val="00F25DD1"/>
    <w:rsid w:val="00F37982"/>
    <w:rsid w:val="00F47C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A1EE9"/>
  <w15:chartTrackingRefBased/>
  <w15:docId w15:val="{E7E69185-4220-4216-AE95-BB95DBE0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F56"/>
    <w:pPr>
      <w:overflowPunct w:val="0"/>
      <w:autoSpaceDE w:val="0"/>
      <w:autoSpaceDN w:val="0"/>
      <w:adjustRightInd w:val="0"/>
      <w:spacing w:after="0" w:line="240" w:lineRule="auto"/>
      <w:textAlignment w:val="baseline"/>
    </w:pPr>
    <w:rPr>
      <w:rFonts w:ascii="Times New Roman" w:eastAsia="Times New Roman" w:hAnsi="Times New Roman" w:cs="Times New Roman"/>
      <w:spacing w:val="-3"/>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70F56"/>
    <w:pPr>
      <w:ind w:left="720"/>
      <w:contextualSpacing/>
    </w:pPr>
  </w:style>
  <w:style w:type="table" w:styleId="Tabel-Gitter">
    <w:name w:val="Table Grid"/>
    <w:basedOn w:val="Tabel-Normal"/>
    <w:uiPriority w:val="59"/>
    <w:rsid w:val="00570F56"/>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885C3F"/>
    <w:pPr>
      <w:tabs>
        <w:tab w:val="center" w:pos="4819"/>
        <w:tab w:val="right" w:pos="9638"/>
      </w:tabs>
    </w:pPr>
  </w:style>
  <w:style w:type="character" w:customStyle="1" w:styleId="SidehovedTegn">
    <w:name w:val="Sidehoved Tegn"/>
    <w:basedOn w:val="Standardskrifttypeiafsnit"/>
    <w:link w:val="Sidehoved"/>
    <w:uiPriority w:val="99"/>
    <w:rsid w:val="00885C3F"/>
    <w:rPr>
      <w:rFonts w:ascii="Times New Roman" w:eastAsia="Times New Roman" w:hAnsi="Times New Roman" w:cs="Times New Roman"/>
      <w:spacing w:val="-3"/>
      <w:sz w:val="24"/>
      <w:szCs w:val="20"/>
      <w:lang w:eastAsia="da-DK"/>
    </w:rPr>
  </w:style>
  <w:style w:type="paragraph" w:styleId="Sidefod">
    <w:name w:val="footer"/>
    <w:basedOn w:val="Normal"/>
    <w:link w:val="SidefodTegn"/>
    <w:uiPriority w:val="99"/>
    <w:unhideWhenUsed/>
    <w:rsid w:val="00885C3F"/>
    <w:pPr>
      <w:tabs>
        <w:tab w:val="center" w:pos="4819"/>
        <w:tab w:val="right" w:pos="9638"/>
      </w:tabs>
    </w:pPr>
  </w:style>
  <w:style w:type="character" w:customStyle="1" w:styleId="SidefodTegn">
    <w:name w:val="Sidefod Tegn"/>
    <w:basedOn w:val="Standardskrifttypeiafsnit"/>
    <w:link w:val="Sidefod"/>
    <w:uiPriority w:val="99"/>
    <w:rsid w:val="00885C3F"/>
    <w:rPr>
      <w:rFonts w:ascii="Times New Roman" w:eastAsia="Times New Roman" w:hAnsi="Times New Roman" w:cs="Times New Roman"/>
      <w:spacing w:val="-3"/>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F8BD6-8948-41AB-B30E-7B358A87A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507</Words>
  <Characters>3094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Bjerre Aagesen</dc:creator>
  <cp:keywords/>
  <dc:description/>
  <cp:lastModifiedBy>Flemming Jørgensen</cp:lastModifiedBy>
  <cp:revision>22</cp:revision>
  <cp:lastPrinted>2021-08-16T12:59:00Z</cp:lastPrinted>
  <dcterms:created xsi:type="dcterms:W3CDTF">2023-06-29T09:41:00Z</dcterms:created>
  <dcterms:modified xsi:type="dcterms:W3CDTF">2023-07-03T12:48:00Z</dcterms:modified>
</cp:coreProperties>
</file>