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text" w:tblpY="1"/>
        <w:tblOverlap w:val="never"/>
        <w:tblW w:w="0" w:type="auto"/>
        <w:tblLook w:val="04A0" w:firstRow="1" w:lastRow="0" w:firstColumn="1" w:lastColumn="0" w:noHBand="0" w:noVBand="1"/>
      </w:tblPr>
      <w:tblGrid>
        <w:gridCol w:w="813"/>
        <w:gridCol w:w="4073"/>
        <w:gridCol w:w="4360"/>
        <w:gridCol w:w="4180"/>
      </w:tblGrid>
      <w:tr w:rsidR="00AF5574" w:rsidRPr="00C0456D" w14:paraId="04B25D94" w14:textId="5F18F260" w:rsidTr="00AF5574">
        <w:tc>
          <w:tcPr>
            <w:tcW w:w="9246" w:type="dxa"/>
            <w:gridSpan w:val="3"/>
            <w:shd w:val="clear" w:color="auto" w:fill="D9D9D9" w:themeFill="background1" w:themeFillShade="D9"/>
          </w:tcPr>
          <w:p w14:paraId="46D56C8E" w14:textId="69B36BB2" w:rsidR="00AF5574" w:rsidRPr="009C2D83" w:rsidRDefault="00AF5574" w:rsidP="00D4620D">
            <w:pPr>
              <w:jc w:val="center"/>
              <w:rPr>
                <w:rFonts w:ascii="Arial Narrow" w:hAnsi="Arial Narrow"/>
                <w:b/>
                <w:bCs/>
                <w:color w:val="262626" w:themeColor="text1" w:themeTint="D9"/>
                <w:szCs w:val="24"/>
              </w:rPr>
            </w:pPr>
            <w:r w:rsidRPr="009C2D83">
              <w:rPr>
                <w:rFonts w:ascii="Arial Narrow" w:hAnsi="Arial Narrow"/>
                <w:b/>
                <w:bCs/>
                <w:color w:val="262626" w:themeColor="text1" w:themeTint="D9"/>
                <w:szCs w:val="24"/>
              </w:rPr>
              <w:t>Samarbejdsprocessen på statens område</w:t>
            </w:r>
          </w:p>
        </w:tc>
        <w:tc>
          <w:tcPr>
            <w:tcW w:w="4180" w:type="dxa"/>
            <w:shd w:val="clear" w:color="auto" w:fill="D9D9D9" w:themeFill="background1" w:themeFillShade="D9"/>
          </w:tcPr>
          <w:p w14:paraId="5B17328D" w14:textId="77777777" w:rsidR="00AF5574" w:rsidRPr="009C2D83" w:rsidRDefault="00AF5574" w:rsidP="00D4620D">
            <w:pPr>
              <w:jc w:val="center"/>
              <w:rPr>
                <w:rFonts w:ascii="Arial Narrow" w:hAnsi="Arial Narrow"/>
                <w:b/>
                <w:bCs/>
                <w:color w:val="262626" w:themeColor="text1" w:themeTint="D9"/>
                <w:szCs w:val="24"/>
              </w:rPr>
            </w:pPr>
          </w:p>
        </w:tc>
      </w:tr>
      <w:tr w:rsidR="00AF5574" w:rsidRPr="00C0456D" w14:paraId="301D1A92" w14:textId="39CE7536" w:rsidTr="00AF5574">
        <w:tc>
          <w:tcPr>
            <w:tcW w:w="813" w:type="dxa"/>
            <w:shd w:val="clear" w:color="auto" w:fill="D9D9D9" w:themeFill="background1" w:themeFillShade="D9"/>
          </w:tcPr>
          <w:p w14:paraId="45FBC730" w14:textId="77777777" w:rsidR="00AF5574" w:rsidRPr="00C0456D" w:rsidRDefault="00AF5574" w:rsidP="00D4620D">
            <w:pPr>
              <w:jc w:val="center"/>
              <w:rPr>
                <w:rFonts w:ascii="Arial Narrow" w:hAnsi="Arial Narrow"/>
                <w:color w:val="262626" w:themeColor="text1" w:themeTint="D9"/>
                <w:szCs w:val="24"/>
              </w:rPr>
            </w:pPr>
            <w:r w:rsidRPr="00C0456D">
              <w:rPr>
                <w:rFonts w:ascii="Arial Narrow" w:hAnsi="Arial Narrow"/>
                <w:color w:val="262626" w:themeColor="text1" w:themeTint="D9"/>
                <w:szCs w:val="24"/>
              </w:rPr>
              <w:t>Pkt.</w:t>
            </w:r>
          </w:p>
        </w:tc>
        <w:tc>
          <w:tcPr>
            <w:tcW w:w="4073" w:type="dxa"/>
            <w:shd w:val="clear" w:color="auto" w:fill="D9D9D9" w:themeFill="background1" w:themeFillShade="D9"/>
          </w:tcPr>
          <w:p w14:paraId="6715512E" w14:textId="77777777" w:rsidR="00AF5574" w:rsidRPr="00C0456D" w:rsidRDefault="00AF5574" w:rsidP="00D4620D">
            <w:pPr>
              <w:jc w:val="center"/>
              <w:rPr>
                <w:rFonts w:ascii="Arial Narrow" w:hAnsi="Arial Narrow"/>
                <w:color w:val="262626" w:themeColor="text1" w:themeTint="D9"/>
                <w:szCs w:val="24"/>
              </w:rPr>
            </w:pPr>
            <w:r w:rsidRPr="00C0456D">
              <w:rPr>
                <w:rFonts w:ascii="Arial Narrow" w:hAnsi="Arial Narrow"/>
                <w:color w:val="262626" w:themeColor="text1" w:themeTint="D9"/>
                <w:szCs w:val="24"/>
              </w:rPr>
              <w:t>Aktivitet</w:t>
            </w:r>
          </w:p>
        </w:tc>
        <w:tc>
          <w:tcPr>
            <w:tcW w:w="4360" w:type="dxa"/>
            <w:shd w:val="clear" w:color="auto" w:fill="D9D9D9" w:themeFill="background1" w:themeFillShade="D9"/>
          </w:tcPr>
          <w:p w14:paraId="153F1534" w14:textId="77910718" w:rsidR="00AF5574" w:rsidRPr="00C0456D" w:rsidRDefault="005952AC" w:rsidP="00D4620D">
            <w:pPr>
              <w:jc w:val="center"/>
              <w:rPr>
                <w:rFonts w:ascii="Arial Narrow" w:hAnsi="Arial Narrow"/>
                <w:color w:val="262626" w:themeColor="text1" w:themeTint="D9"/>
                <w:szCs w:val="24"/>
              </w:rPr>
            </w:pPr>
            <w:r>
              <w:rPr>
                <w:rFonts w:ascii="Arial Narrow" w:hAnsi="Arial Narrow"/>
                <w:color w:val="262626" w:themeColor="text1" w:themeTint="D9"/>
                <w:szCs w:val="24"/>
              </w:rPr>
              <w:t>Anbefaling</w:t>
            </w:r>
          </w:p>
        </w:tc>
        <w:tc>
          <w:tcPr>
            <w:tcW w:w="4180" w:type="dxa"/>
            <w:shd w:val="clear" w:color="auto" w:fill="D9D9D9" w:themeFill="background1" w:themeFillShade="D9"/>
          </w:tcPr>
          <w:p w14:paraId="4073778D" w14:textId="2CA5C21C" w:rsidR="00AF5574" w:rsidRDefault="005952AC" w:rsidP="00D4620D">
            <w:pPr>
              <w:jc w:val="center"/>
              <w:rPr>
                <w:rFonts w:ascii="Arial Narrow" w:hAnsi="Arial Narrow"/>
                <w:color w:val="262626" w:themeColor="text1" w:themeTint="D9"/>
                <w:szCs w:val="24"/>
              </w:rPr>
            </w:pPr>
            <w:r>
              <w:rPr>
                <w:rFonts w:ascii="Arial Narrow" w:hAnsi="Arial Narrow"/>
                <w:color w:val="262626" w:themeColor="text1" w:themeTint="D9"/>
                <w:szCs w:val="24"/>
              </w:rPr>
              <w:t>Opmærksomhedspunkter</w:t>
            </w:r>
          </w:p>
        </w:tc>
      </w:tr>
      <w:tr w:rsidR="00AF5574" w:rsidRPr="00C0456D" w14:paraId="562E6EEB" w14:textId="7C8E2DAC" w:rsidTr="00AF5574">
        <w:tc>
          <w:tcPr>
            <w:tcW w:w="813" w:type="dxa"/>
          </w:tcPr>
          <w:p w14:paraId="2DCD4449" w14:textId="77777777" w:rsidR="00AF5574" w:rsidRPr="00C0456D" w:rsidRDefault="00AF5574" w:rsidP="00DB412D">
            <w:pPr>
              <w:rPr>
                <w:rFonts w:ascii="Arial Narrow" w:hAnsi="Arial Narrow"/>
                <w:szCs w:val="24"/>
              </w:rPr>
            </w:pPr>
            <w:r w:rsidRPr="00C0456D">
              <w:rPr>
                <w:rFonts w:ascii="Arial Narrow" w:hAnsi="Arial Narrow"/>
                <w:szCs w:val="24"/>
              </w:rPr>
              <w:t>1.</w:t>
            </w:r>
          </w:p>
          <w:p w14:paraId="363396F3" w14:textId="77777777" w:rsidR="00AF5574" w:rsidRPr="00C0456D" w:rsidRDefault="00AF5574" w:rsidP="00DB412D">
            <w:pPr>
              <w:rPr>
                <w:rFonts w:ascii="Arial Narrow" w:hAnsi="Arial Narrow"/>
                <w:szCs w:val="24"/>
              </w:rPr>
            </w:pPr>
          </w:p>
          <w:p w14:paraId="657D707C" w14:textId="36C171B2" w:rsidR="00AF5574" w:rsidRPr="00C0456D" w:rsidRDefault="00AF5574" w:rsidP="00DB412D">
            <w:pPr>
              <w:rPr>
                <w:rFonts w:ascii="Arial Narrow" w:hAnsi="Arial Narrow"/>
                <w:szCs w:val="24"/>
              </w:rPr>
            </w:pPr>
          </w:p>
        </w:tc>
        <w:tc>
          <w:tcPr>
            <w:tcW w:w="4073" w:type="dxa"/>
          </w:tcPr>
          <w:p w14:paraId="769C6F43" w14:textId="47A62854" w:rsidR="00AF5574" w:rsidRPr="00A6128A" w:rsidRDefault="00AF5574" w:rsidP="00661EE2">
            <w:pPr>
              <w:rPr>
                <w:rFonts w:cstheme="minorHAnsi"/>
              </w:rPr>
            </w:pPr>
            <w:r w:rsidRPr="00C0456D">
              <w:rPr>
                <w:rFonts w:ascii="Arial Narrow" w:hAnsi="Arial Narrow"/>
                <w:szCs w:val="24"/>
              </w:rPr>
              <w:t>§</w:t>
            </w:r>
            <w:r w:rsidRPr="00A6128A">
              <w:rPr>
                <w:rFonts w:cstheme="minorHAnsi"/>
                <w:u w:val="single"/>
              </w:rPr>
              <w:t>:</w:t>
            </w:r>
            <w:r w:rsidRPr="00A6128A">
              <w:rPr>
                <w:rFonts w:cstheme="minorHAnsi"/>
              </w:rPr>
              <w:t xml:space="preserve"> § 5, stk. 5: Ledelse og </w:t>
            </w:r>
            <w:r>
              <w:rPr>
                <w:rFonts w:cstheme="minorHAnsi"/>
              </w:rPr>
              <w:t xml:space="preserve">TR </w:t>
            </w:r>
            <w:r w:rsidRPr="00A6128A">
              <w:rPr>
                <w:rFonts w:cstheme="minorHAnsi"/>
              </w:rPr>
              <w:t>samarbejder om at indhente fælles viden om, hvordan de arbejder med skolens/institutionens målsætninger samt erfaringer, som kan have betydning for ledelsens prioritering af lærernes arbejdstid og de opgaver, som lærerne skal varetage den kommende normperiode, samt principper for lærernes tilstedeværelse, mødeaktiviteter og balance mellem den enkelte lærers selvtilrettelæggelse af arbejdstiden og det fælles kollegiale samarbejde</w:t>
            </w:r>
            <w:r w:rsidRPr="00A6128A">
              <w:rPr>
                <w:rFonts w:cstheme="minorHAnsi"/>
                <w:color w:val="000000" w:themeColor="text1"/>
              </w:rPr>
              <w:t>.</w:t>
            </w:r>
          </w:p>
          <w:p w14:paraId="18511F30" w14:textId="6A65657B" w:rsidR="00AF5574" w:rsidRPr="00C0456D" w:rsidRDefault="00AF5574" w:rsidP="00D4620D">
            <w:pPr>
              <w:rPr>
                <w:rFonts w:ascii="Arial Narrow" w:hAnsi="Arial Narrow"/>
                <w:szCs w:val="24"/>
              </w:rPr>
            </w:pPr>
          </w:p>
        </w:tc>
        <w:tc>
          <w:tcPr>
            <w:tcW w:w="4360" w:type="dxa"/>
          </w:tcPr>
          <w:p w14:paraId="6360DF14" w14:textId="77777777" w:rsidR="002071D2" w:rsidRDefault="005952AC" w:rsidP="005952AC">
            <w:pPr>
              <w:rPr>
                <w:rFonts w:cstheme="minorHAnsi"/>
              </w:rPr>
            </w:pPr>
            <w:r w:rsidRPr="00A6128A">
              <w:rPr>
                <w:rFonts w:cstheme="minorHAnsi"/>
              </w:rPr>
              <w:t xml:space="preserve">Drøft med ledelsen, hvorledes </w:t>
            </w:r>
            <w:r w:rsidRPr="00EE29A0">
              <w:rPr>
                <w:rFonts w:cstheme="minorHAnsi"/>
              </w:rPr>
              <w:t xml:space="preserve">og i hvilken form </w:t>
            </w:r>
            <w:r w:rsidRPr="00A6128A">
              <w:rPr>
                <w:rFonts w:cstheme="minorHAnsi"/>
              </w:rPr>
              <w:t xml:space="preserve">I får indsamlet </w:t>
            </w:r>
            <w:r w:rsidRPr="00EE29A0">
              <w:rPr>
                <w:rFonts w:cstheme="minorHAnsi"/>
                <w:color w:val="000000" w:themeColor="text1"/>
              </w:rPr>
              <w:t xml:space="preserve">fælles viden og </w:t>
            </w:r>
            <w:r w:rsidRPr="00A6128A">
              <w:rPr>
                <w:rFonts w:cstheme="minorHAnsi"/>
              </w:rPr>
              <w:t>erfaringer om, hvorledes skolens målsætninger har betydning for lærernes arbejdstid.</w:t>
            </w:r>
          </w:p>
          <w:p w14:paraId="6E146736" w14:textId="68B0D824" w:rsidR="005952AC" w:rsidRPr="00A6128A" w:rsidRDefault="005952AC" w:rsidP="005952AC">
            <w:pPr>
              <w:rPr>
                <w:rFonts w:cstheme="minorHAnsi"/>
              </w:rPr>
            </w:pPr>
            <w:r w:rsidRPr="00A6128A">
              <w:rPr>
                <w:rFonts w:cstheme="minorHAnsi"/>
              </w:rPr>
              <w:t xml:space="preserve"> Er der eksempelvis projekter/indsatser, der typisk læger beslag på en del af arbejdstiden.</w:t>
            </w:r>
          </w:p>
          <w:p w14:paraId="1FC887EB" w14:textId="77777777" w:rsidR="005952AC" w:rsidRDefault="005952AC" w:rsidP="005952AC">
            <w:pPr>
              <w:rPr>
                <w:rFonts w:cstheme="minorHAnsi"/>
              </w:rPr>
            </w:pPr>
            <w:r w:rsidRPr="00A6128A">
              <w:rPr>
                <w:rFonts w:cstheme="minorHAnsi"/>
              </w:rPr>
              <w:t>Drøft om I behøver at indsamle viden forud for, at I skal drøfte balancen mellem den enkelte lærers selvtilrettelæggelse af arbejdstiden og det fælles kollegiale samarbejde</w:t>
            </w:r>
          </w:p>
          <w:p w14:paraId="6B12FB3D" w14:textId="77777777" w:rsidR="005952AC" w:rsidRDefault="005952AC" w:rsidP="005952AC">
            <w:pPr>
              <w:rPr>
                <w:rFonts w:cstheme="minorHAnsi"/>
              </w:rPr>
            </w:pPr>
          </w:p>
          <w:p w14:paraId="04CA0BAC" w14:textId="523D4E31" w:rsidR="00AF5574" w:rsidRPr="00C0456D" w:rsidRDefault="005952AC" w:rsidP="005952AC">
            <w:pPr>
              <w:rPr>
                <w:rFonts w:ascii="Arial Narrow" w:hAnsi="Arial Narrow"/>
                <w:szCs w:val="24"/>
              </w:rPr>
            </w:pPr>
            <w:r>
              <w:rPr>
                <w:rFonts w:cstheme="minorHAnsi"/>
              </w:rPr>
              <w:t>Inddrag faglig klub/lokalforeningen i, hvad der er vigtigt i forhold til målsætninger og viden.</w:t>
            </w:r>
          </w:p>
        </w:tc>
        <w:tc>
          <w:tcPr>
            <w:tcW w:w="4180" w:type="dxa"/>
          </w:tcPr>
          <w:p w14:paraId="2C0C6727" w14:textId="77777777" w:rsidR="00B8004C" w:rsidRPr="00A6128A" w:rsidRDefault="00B8004C" w:rsidP="00B8004C">
            <w:pPr>
              <w:rPr>
                <w:rFonts w:cstheme="minorHAnsi"/>
              </w:rPr>
            </w:pPr>
            <w:r w:rsidRPr="00A6128A">
              <w:rPr>
                <w:rFonts w:cstheme="minorHAnsi"/>
              </w:rPr>
              <w:t>Er der blandt skolens målsætninger nogle, som vil have betydning for lærernes arbejdstid?</w:t>
            </w:r>
          </w:p>
          <w:p w14:paraId="72DE0554" w14:textId="77777777" w:rsidR="00B8004C" w:rsidRPr="00A6128A" w:rsidRDefault="00B8004C" w:rsidP="00B8004C">
            <w:pPr>
              <w:rPr>
                <w:rFonts w:cstheme="minorHAnsi"/>
              </w:rPr>
            </w:pPr>
          </w:p>
          <w:p w14:paraId="4A7F5044" w14:textId="77777777" w:rsidR="00B8004C" w:rsidRPr="00A6128A" w:rsidRDefault="00B8004C" w:rsidP="00B8004C">
            <w:pPr>
              <w:rPr>
                <w:rFonts w:cstheme="minorHAnsi"/>
              </w:rPr>
            </w:pPr>
            <w:r w:rsidRPr="00A6128A">
              <w:rPr>
                <w:rFonts w:cstheme="minorHAnsi"/>
              </w:rPr>
              <w:t>Ex: Det er en målsætning, at skolen vil have størst mulig kvalitet i undervisning. Hvilke krav stiller det til:</w:t>
            </w:r>
          </w:p>
          <w:p w14:paraId="11371826"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Lærernes muligheder for at forberede sig</w:t>
            </w:r>
          </w:p>
          <w:p w14:paraId="09A61C4F"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Mulighederne for kollegialt samarbejde</w:t>
            </w:r>
          </w:p>
          <w:p w14:paraId="4498C682"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Lærernes kompetenceniveau og kompetenceudvikling</w:t>
            </w:r>
          </w:p>
          <w:p w14:paraId="340451D4"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Holdstørrelser</w:t>
            </w:r>
          </w:p>
          <w:p w14:paraId="24C3FB5F"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Undervisningsformer</w:t>
            </w:r>
          </w:p>
          <w:p w14:paraId="0D8F3EAF" w14:textId="77777777" w:rsidR="00B8004C" w:rsidRPr="00A6128A" w:rsidRDefault="00B8004C" w:rsidP="00B8004C">
            <w:pPr>
              <w:rPr>
                <w:rFonts w:cstheme="minorHAnsi"/>
              </w:rPr>
            </w:pPr>
          </w:p>
          <w:p w14:paraId="4B648AE0" w14:textId="77777777" w:rsidR="00B8004C" w:rsidRPr="00A6128A" w:rsidRDefault="00B8004C" w:rsidP="00B8004C">
            <w:pPr>
              <w:rPr>
                <w:rFonts w:cstheme="minorHAnsi"/>
              </w:rPr>
            </w:pPr>
            <w:r w:rsidRPr="00A6128A">
              <w:rPr>
                <w:rFonts w:cstheme="minorHAnsi"/>
              </w:rPr>
              <w:t>Hvilke erfaringer har kollegerne:</w:t>
            </w:r>
          </w:p>
          <w:p w14:paraId="6B30A244"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Er der barrierer i forhold til at levere undervisning med høj kvalitet?</w:t>
            </w:r>
          </w:p>
          <w:p w14:paraId="43CE0450"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Er der konkrete forudsætninger der skal være på plads, eksempelvis med hensyn til forberedelse og kollegialt samarbejde.</w:t>
            </w:r>
          </w:p>
          <w:p w14:paraId="51884368" w14:textId="77777777" w:rsidR="00B8004C" w:rsidRPr="00A6128A" w:rsidRDefault="00B8004C" w:rsidP="00B8004C">
            <w:pPr>
              <w:rPr>
                <w:rFonts w:cstheme="minorHAnsi"/>
                <w:u w:val="single"/>
              </w:rPr>
            </w:pPr>
          </w:p>
          <w:p w14:paraId="738EDE85" w14:textId="77777777" w:rsidR="00B8004C" w:rsidRPr="00A6128A" w:rsidRDefault="00B8004C" w:rsidP="00B8004C">
            <w:pPr>
              <w:rPr>
                <w:rFonts w:cstheme="minorHAnsi"/>
              </w:rPr>
            </w:pPr>
            <w:r w:rsidRPr="00A6128A">
              <w:rPr>
                <w:rFonts w:cstheme="minorHAnsi"/>
              </w:rPr>
              <w:t xml:space="preserve">Har ledelsen indsamlet erfaringer om, hvorledes balancen </w:t>
            </w:r>
            <w:r>
              <w:rPr>
                <w:rFonts w:cstheme="minorHAnsi"/>
              </w:rPr>
              <w:t>er/</w:t>
            </w:r>
            <w:r w:rsidRPr="00A6128A">
              <w:rPr>
                <w:rFonts w:cstheme="minorHAnsi"/>
              </w:rPr>
              <w:t>bør være mellem selvtilrettelæggelse og kollegialt samarbejde?</w:t>
            </w:r>
          </w:p>
          <w:p w14:paraId="4AFB8A2E" w14:textId="77777777" w:rsidR="00B8004C" w:rsidRPr="00A6128A" w:rsidRDefault="00B8004C" w:rsidP="00B8004C">
            <w:pPr>
              <w:rPr>
                <w:rFonts w:cstheme="minorHAnsi"/>
              </w:rPr>
            </w:pPr>
          </w:p>
          <w:p w14:paraId="2EF0D5E9" w14:textId="77777777" w:rsidR="00B8004C" w:rsidRPr="00A6128A" w:rsidRDefault="00B8004C" w:rsidP="00B8004C">
            <w:pPr>
              <w:rPr>
                <w:rFonts w:cstheme="minorHAnsi"/>
              </w:rPr>
            </w:pPr>
            <w:r w:rsidRPr="00A6128A">
              <w:rPr>
                <w:rFonts w:cstheme="minorHAnsi"/>
              </w:rPr>
              <w:t xml:space="preserve">Hvor meget tid bruger lærerne eksempelvis på </w:t>
            </w:r>
          </w:p>
          <w:p w14:paraId="684B2542"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lastRenderedPageBreak/>
              <w:t>Fælles forberedelse af undervisningen</w:t>
            </w:r>
          </w:p>
          <w:p w14:paraId="25E1381C"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Pædagogiske drøftelse om enkelte elevers udfordringer</w:t>
            </w:r>
          </w:p>
          <w:p w14:paraId="4C324990"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Fælles udviklingsprojekter</w:t>
            </w:r>
          </w:p>
          <w:p w14:paraId="403CE66A" w14:textId="77777777" w:rsidR="00B8004C" w:rsidRPr="00A6128A" w:rsidRDefault="00B8004C" w:rsidP="00B8004C">
            <w:pPr>
              <w:rPr>
                <w:rFonts w:cstheme="minorHAnsi"/>
              </w:rPr>
            </w:pPr>
          </w:p>
          <w:p w14:paraId="7B6046D2" w14:textId="77777777" w:rsidR="00B8004C" w:rsidRPr="00A6128A" w:rsidRDefault="00B8004C" w:rsidP="00B8004C">
            <w:pPr>
              <w:rPr>
                <w:rFonts w:cstheme="minorHAnsi"/>
              </w:rPr>
            </w:pPr>
            <w:r w:rsidRPr="00A6128A">
              <w:rPr>
                <w:rFonts w:cstheme="minorHAnsi"/>
              </w:rPr>
              <w:t>Under hvilke rammer varetager lærerne bedst den individuelle del af forberedelsen?</w:t>
            </w:r>
          </w:p>
          <w:p w14:paraId="3789F015"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Ønsker kollegerne fleksibilitet i forhold til, hvornår man kan forberede sig?</w:t>
            </w:r>
          </w:p>
          <w:p w14:paraId="41CC30F7" w14:textId="77777777" w:rsidR="00B8004C" w:rsidRPr="00A6128A" w:rsidRDefault="00B8004C" w:rsidP="00B8004C">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Ønsker kollegerne fleksibilitet i forhold til, hvor man kan forberede sig?</w:t>
            </w:r>
          </w:p>
          <w:p w14:paraId="757B084E" w14:textId="77777777" w:rsidR="00AF5574" w:rsidRPr="00C0456D" w:rsidRDefault="00AF5574" w:rsidP="00D4620D">
            <w:pPr>
              <w:rPr>
                <w:rFonts w:ascii="Arial Narrow" w:hAnsi="Arial Narrow"/>
                <w:szCs w:val="24"/>
              </w:rPr>
            </w:pPr>
          </w:p>
        </w:tc>
      </w:tr>
      <w:tr w:rsidR="00AF5574" w:rsidRPr="00C0456D" w14:paraId="757D6212" w14:textId="19ADE48A" w:rsidTr="00AF5574">
        <w:tc>
          <w:tcPr>
            <w:tcW w:w="813" w:type="dxa"/>
          </w:tcPr>
          <w:p w14:paraId="7893ABC1" w14:textId="77777777" w:rsidR="00AF5574" w:rsidRPr="00C0456D" w:rsidRDefault="00AF5574" w:rsidP="00D4620D">
            <w:pPr>
              <w:rPr>
                <w:rFonts w:ascii="Arial Narrow" w:hAnsi="Arial Narrow"/>
                <w:szCs w:val="24"/>
              </w:rPr>
            </w:pPr>
            <w:r w:rsidRPr="00C0456D">
              <w:rPr>
                <w:rFonts w:ascii="Arial Narrow" w:hAnsi="Arial Narrow"/>
                <w:szCs w:val="24"/>
              </w:rPr>
              <w:lastRenderedPageBreak/>
              <w:t>2.</w:t>
            </w:r>
          </w:p>
        </w:tc>
        <w:tc>
          <w:tcPr>
            <w:tcW w:w="4073" w:type="dxa"/>
          </w:tcPr>
          <w:p w14:paraId="077AEE82" w14:textId="77777777" w:rsidR="00AF5574" w:rsidRPr="00A6128A" w:rsidRDefault="00AF5574" w:rsidP="00D00F69">
            <w:pPr>
              <w:rPr>
                <w:rFonts w:cstheme="minorHAnsi"/>
              </w:rPr>
            </w:pPr>
            <w:r w:rsidRPr="00A6128A">
              <w:rPr>
                <w:rFonts w:cstheme="minorHAnsi"/>
                <w:color w:val="000000" w:themeColor="text1"/>
              </w:rPr>
              <w:t>§ 5, stk. 5: Ledelsen udarbejder på baggrund af den indsamlede viden og forud for vedtagelse af skolens/institutionens budget for det kommende år mindst én gang årligt en fælles skriftlig opsamling på erfaringer fra den forgangne normperiode. Tillidsrepræsentanten inddrages i udarbejdelsen med henblik på at kvalificere opsamlingen, inden den færdiggøres af ledelsen.</w:t>
            </w:r>
          </w:p>
          <w:p w14:paraId="7EDE2E4B" w14:textId="77777777" w:rsidR="00AF5574" w:rsidRPr="00C0456D" w:rsidRDefault="00AF5574" w:rsidP="00DB412D">
            <w:pPr>
              <w:rPr>
                <w:rFonts w:ascii="Arial Narrow" w:hAnsi="Arial Narrow"/>
                <w:szCs w:val="24"/>
              </w:rPr>
            </w:pPr>
          </w:p>
        </w:tc>
        <w:tc>
          <w:tcPr>
            <w:tcW w:w="4360" w:type="dxa"/>
          </w:tcPr>
          <w:p w14:paraId="0CEA9327" w14:textId="77777777" w:rsidR="00363994" w:rsidRPr="00A6128A" w:rsidRDefault="00363994" w:rsidP="00363994">
            <w:pPr>
              <w:rPr>
                <w:rFonts w:cstheme="minorHAnsi"/>
              </w:rPr>
            </w:pPr>
            <w:r w:rsidRPr="00A6128A">
              <w:rPr>
                <w:rFonts w:cstheme="minorHAnsi"/>
              </w:rPr>
              <w:t>Bed ledelsen om en skriftlig opsamling på, hvorledes lærernes arbejdstid er anvendt i det forgangne år, samt om balancen mellem den enkelte lærers selvtilrettelæggelse af arbejdstiden og det fælles kollegiale samarbejde</w:t>
            </w:r>
          </w:p>
          <w:p w14:paraId="6E134CFC" w14:textId="45FD6405" w:rsidR="00AF5574" w:rsidRPr="00C0456D" w:rsidRDefault="00AF5574" w:rsidP="00C206DF">
            <w:pPr>
              <w:rPr>
                <w:rFonts w:ascii="Arial Narrow" w:hAnsi="Arial Narrow"/>
                <w:szCs w:val="24"/>
              </w:rPr>
            </w:pPr>
          </w:p>
        </w:tc>
        <w:tc>
          <w:tcPr>
            <w:tcW w:w="4180" w:type="dxa"/>
          </w:tcPr>
          <w:p w14:paraId="1A37C4A7" w14:textId="77777777" w:rsidR="009A668F" w:rsidRPr="002A3564" w:rsidRDefault="009A668F" w:rsidP="009A668F">
            <w:pPr>
              <w:rPr>
                <w:rFonts w:cstheme="minorHAnsi"/>
                <w:color w:val="000000" w:themeColor="text1"/>
              </w:rPr>
            </w:pPr>
            <w:r w:rsidRPr="00A6128A">
              <w:rPr>
                <w:rFonts w:cstheme="minorHAnsi"/>
              </w:rPr>
              <w:t>Drøft med ledelsen, hvilke forhold den skriftlige opsamling bør indeholde</w:t>
            </w:r>
            <w:r w:rsidRPr="002A3564">
              <w:rPr>
                <w:rFonts w:cstheme="minorHAnsi"/>
                <w:color w:val="00B0F0"/>
              </w:rPr>
              <w:t xml:space="preserve"> </w:t>
            </w:r>
            <w:r w:rsidRPr="002A3564">
              <w:rPr>
                <w:rFonts w:cstheme="minorHAnsi"/>
                <w:color w:val="000000" w:themeColor="text1"/>
              </w:rPr>
              <w:t xml:space="preserve">og hvilken form, den bør have, så den bliver operationel i samarbejdet mellem TR og ledelse. </w:t>
            </w:r>
          </w:p>
          <w:p w14:paraId="687FF389" w14:textId="77777777" w:rsidR="009A668F" w:rsidRPr="00A6128A" w:rsidRDefault="009A668F" w:rsidP="009A668F">
            <w:pPr>
              <w:rPr>
                <w:rFonts w:cstheme="minorHAnsi"/>
              </w:rPr>
            </w:pPr>
            <w:r w:rsidRPr="00A6128A">
              <w:rPr>
                <w:rFonts w:cstheme="minorHAnsi"/>
              </w:rPr>
              <w:t xml:space="preserve">. </w:t>
            </w:r>
          </w:p>
          <w:p w14:paraId="0FAEC9CE" w14:textId="77777777" w:rsidR="009A668F" w:rsidRPr="00A6128A" w:rsidRDefault="009A668F" w:rsidP="009A668F">
            <w:pPr>
              <w:rPr>
                <w:rFonts w:cstheme="minorHAnsi"/>
              </w:rPr>
            </w:pPr>
            <w:r w:rsidRPr="00A6128A">
              <w:rPr>
                <w:rFonts w:cstheme="minorHAnsi"/>
              </w:rPr>
              <w:t>I forhold til at få overblik over, hvorledes lærernes arbejdstid anvendes, kan et udgangspunkt være, at lærernes kollektive tidsforbrug på et senere tidspunkt skal omsættes til individuelle opgaveoversigter. De opgavetyper, der forventes at indgå i opgaveoversigterne, bør være en del af den skriftlige opsamling. Det kan eksempelvis dreje sig om omfanget af:</w:t>
            </w:r>
          </w:p>
          <w:p w14:paraId="3F80A10D"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lærernes gennemsnit undervisningstimetal</w:t>
            </w:r>
          </w:p>
          <w:p w14:paraId="44AF58EC"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lastRenderedPageBreak/>
              <w:t>tid anvendt på individuel forberedelse</w:t>
            </w:r>
          </w:p>
          <w:p w14:paraId="15F3307A"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tid anvendt på fælles forberedelse</w:t>
            </w:r>
          </w:p>
          <w:p w14:paraId="2D976A86"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tid anvendt på (pædagogisk) udviklingsarbejde</w:t>
            </w:r>
          </w:p>
          <w:p w14:paraId="24DE64FB"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kompetenceudvikling</w:t>
            </w:r>
          </w:p>
          <w:p w14:paraId="02D4C3E9"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 xml:space="preserve">særlige funktioner, eksempelvis TR, AMR, vejledning, </w:t>
            </w:r>
            <w:proofErr w:type="spellStart"/>
            <w:r w:rsidRPr="00A6128A">
              <w:rPr>
                <w:rFonts w:asciiTheme="minorHAnsi" w:hAnsiTheme="minorHAnsi" w:cstheme="minorHAnsi"/>
                <w:sz w:val="22"/>
                <w:szCs w:val="22"/>
              </w:rPr>
              <w:t>ssp</w:t>
            </w:r>
            <w:proofErr w:type="spellEnd"/>
            <w:r w:rsidRPr="00A6128A">
              <w:rPr>
                <w:rFonts w:asciiTheme="minorHAnsi" w:hAnsiTheme="minorHAnsi" w:cstheme="minorHAnsi"/>
                <w:sz w:val="22"/>
                <w:szCs w:val="22"/>
              </w:rPr>
              <w:t>, coaching, skolehjem mv.</w:t>
            </w:r>
          </w:p>
          <w:p w14:paraId="376C6323"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pauser</w:t>
            </w:r>
          </w:p>
          <w:p w14:paraId="542416F9"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aldersreduktion</w:t>
            </w:r>
          </w:p>
          <w:p w14:paraId="07923676"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Ferie</w:t>
            </w:r>
          </w:p>
          <w:p w14:paraId="0F4004D8"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Særlige feriedage</w:t>
            </w:r>
          </w:p>
          <w:p w14:paraId="260679E2" w14:textId="77777777" w:rsidR="009A668F" w:rsidRPr="00A6128A" w:rsidRDefault="009A668F" w:rsidP="009A668F">
            <w:pPr>
              <w:pStyle w:val="Listeafsnit"/>
              <w:numPr>
                <w:ilvl w:val="0"/>
                <w:numId w:val="9"/>
              </w:numPr>
              <w:rPr>
                <w:rFonts w:asciiTheme="minorHAnsi" w:hAnsiTheme="minorHAnsi" w:cstheme="minorHAnsi"/>
                <w:sz w:val="22"/>
                <w:szCs w:val="22"/>
              </w:rPr>
            </w:pPr>
            <w:proofErr w:type="spellStart"/>
            <w:r w:rsidRPr="00A6128A">
              <w:rPr>
                <w:rFonts w:asciiTheme="minorHAnsi" w:hAnsiTheme="minorHAnsi" w:cstheme="minorHAnsi"/>
                <w:sz w:val="22"/>
                <w:szCs w:val="22"/>
              </w:rPr>
              <w:t>Sh</w:t>
            </w:r>
            <w:proofErr w:type="spellEnd"/>
            <w:r w:rsidRPr="00A6128A">
              <w:rPr>
                <w:rFonts w:asciiTheme="minorHAnsi" w:hAnsiTheme="minorHAnsi" w:cstheme="minorHAnsi"/>
                <w:sz w:val="22"/>
                <w:szCs w:val="22"/>
              </w:rPr>
              <w:t>-dage</w:t>
            </w:r>
          </w:p>
          <w:p w14:paraId="617E9B68"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Afspadsering</w:t>
            </w:r>
          </w:p>
          <w:p w14:paraId="511CC97C" w14:textId="77777777" w:rsidR="009A668F" w:rsidRPr="00A6128A" w:rsidRDefault="009A668F" w:rsidP="009A668F">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Sygdom</w:t>
            </w:r>
          </w:p>
          <w:p w14:paraId="586A78AE" w14:textId="77777777" w:rsidR="009A668F" w:rsidRPr="00A6128A" w:rsidRDefault="009A668F" w:rsidP="009A668F">
            <w:pPr>
              <w:rPr>
                <w:rFonts w:cstheme="minorHAnsi"/>
              </w:rPr>
            </w:pPr>
          </w:p>
          <w:p w14:paraId="07A494DD" w14:textId="77777777" w:rsidR="009A668F" w:rsidRPr="00A6128A" w:rsidRDefault="009A668F" w:rsidP="009A668F">
            <w:pPr>
              <w:rPr>
                <w:rFonts w:cstheme="minorHAnsi"/>
              </w:rPr>
            </w:pPr>
            <w:r w:rsidRPr="00A6128A">
              <w:rPr>
                <w:rFonts w:cstheme="minorHAnsi"/>
              </w:rPr>
              <w:t>Derudover kan man eventuelt spørge lærerne, om balancen mellem den enkelte lærers selvtilrettelæggelse af arbejdstiden og det fælles kollegiale samarbejde er den rigtige.</w:t>
            </w:r>
          </w:p>
          <w:p w14:paraId="3F253C5A" w14:textId="77777777" w:rsidR="00AF5574" w:rsidRPr="00C0456D" w:rsidRDefault="00AF5574" w:rsidP="00C206DF">
            <w:pPr>
              <w:rPr>
                <w:rFonts w:ascii="Arial Narrow" w:hAnsi="Arial Narrow"/>
                <w:szCs w:val="24"/>
              </w:rPr>
            </w:pPr>
          </w:p>
        </w:tc>
      </w:tr>
      <w:tr w:rsidR="00AF5574" w:rsidRPr="00C0456D" w14:paraId="249B7AF9" w14:textId="4C3159E5" w:rsidTr="00AF5574">
        <w:tc>
          <w:tcPr>
            <w:tcW w:w="813" w:type="dxa"/>
          </w:tcPr>
          <w:p w14:paraId="66283690" w14:textId="77777777" w:rsidR="00AF5574" w:rsidRPr="00C0456D" w:rsidRDefault="00AF5574" w:rsidP="00D4620D">
            <w:pPr>
              <w:rPr>
                <w:rFonts w:ascii="Arial Narrow" w:hAnsi="Arial Narrow"/>
                <w:szCs w:val="24"/>
              </w:rPr>
            </w:pPr>
            <w:r w:rsidRPr="00C0456D">
              <w:rPr>
                <w:rFonts w:ascii="Arial Narrow" w:hAnsi="Arial Narrow"/>
                <w:szCs w:val="24"/>
              </w:rPr>
              <w:lastRenderedPageBreak/>
              <w:t>3.</w:t>
            </w:r>
          </w:p>
        </w:tc>
        <w:tc>
          <w:tcPr>
            <w:tcW w:w="4073" w:type="dxa"/>
          </w:tcPr>
          <w:p w14:paraId="5E2EB2CB" w14:textId="6628D10C" w:rsidR="00AF5574" w:rsidRPr="00C0456D" w:rsidRDefault="00AF5574" w:rsidP="00D4620D">
            <w:pPr>
              <w:rPr>
                <w:rFonts w:ascii="Arial Narrow" w:hAnsi="Arial Narrow"/>
                <w:szCs w:val="24"/>
              </w:rPr>
            </w:pPr>
            <w:r w:rsidRPr="00A6128A">
              <w:rPr>
                <w:rFonts w:cstheme="minorHAnsi"/>
              </w:rPr>
              <w:t>§ 5, stk.</w:t>
            </w:r>
            <w:r>
              <w:rPr>
                <w:rFonts w:cstheme="minorHAnsi"/>
              </w:rPr>
              <w:t xml:space="preserve"> </w:t>
            </w:r>
            <w:r w:rsidRPr="00A6128A">
              <w:rPr>
                <w:rFonts w:cstheme="minorHAnsi"/>
              </w:rPr>
              <w:t>1: Ledelse og tillidsrepræsentant drøfter overordnede målsætninger for skolen og målsætninger for lærernes undervisning og øvrige opgaver, som ledelse og lærere vil arbejde for i den kommende normperiode.</w:t>
            </w:r>
          </w:p>
        </w:tc>
        <w:tc>
          <w:tcPr>
            <w:tcW w:w="4360" w:type="dxa"/>
          </w:tcPr>
          <w:p w14:paraId="1C44A742" w14:textId="763FFDFB" w:rsidR="002C4543" w:rsidRPr="00A6128A" w:rsidRDefault="002C4543" w:rsidP="002C4543">
            <w:pPr>
              <w:rPr>
                <w:rFonts w:cstheme="minorHAnsi"/>
              </w:rPr>
            </w:pPr>
            <w:r w:rsidRPr="00A6128A">
              <w:rPr>
                <w:rFonts w:cstheme="minorHAnsi"/>
              </w:rPr>
              <w:t xml:space="preserve">Afklar forinden hvilke målsætninger lærerne har for undervisningen og øvrige opgaver. Udgangspunktet kan være, hvorledes man sikrer kvalitet i undervisningen og et godt </w:t>
            </w:r>
            <w:r w:rsidRPr="00970DE1">
              <w:rPr>
                <w:rFonts w:cstheme="minorHAnsi"/>
                <w:color w:val="000000" w:themeColor="text1"/>
              </w:rPr>
              <w:t xml:space="preserve">arbejdsmiljø og balancer mellem tid/opgaver og forberedelse/undervisning. </w:t>
            </w:r>
            <w:r w:rsidRPr="00A6128A">
              <w:rPr>
                <w:rFonts w:cstheme="minorHAnsi"/>
              </w:rPr>
              <w:t>Derudover kan I have synspunkter om balancen mellem den enkelte lærers selvtilrettelæggelse af arbejdstiden og det fælles kollegiale samarbejde.</w:t>
            </w:r>
          </w:p>
          <w:p w14:paraId="727243AF" w14:textId="24F2FA8C" w:rsidR="00AF5574" w:rsidRPr="00C0456D" w:rsidRDefault="00AF5574" w:rsidP="00D4620D">
            <w:pPr>
              <w:rPr>
                <w:rFonts w:ascii="Arial Narrow" w:hAnsi="Arial Narrow"/>
                <w:szCs w:val="24"/>
              </w:rPr>
            </w:pPr>
          </w:p>
        </w:tc>
        <w:tc>
          <w:tcPr>
            <w:tcW w:w="4180" w:type="dxa"/>
          </w:tcPr>
          <w:p w14:paraId="4D9F35B1" w14:textId="77777777" w:rsidR="00E44822" w:rsidRPr="00A6128A" w:rsidRDefault="00E44822" w:rsidP="00E44822">
            <w:pPr>
              <w:rPr>
                <w:rFonts w:cstheme="minorHAnsi"/>
              </w:rPr>
            </w:pPr>
            <w:r w:rsidRPr="00A6128A">
              <w:rPr>
                <w:rFonts w:cstheme="minorHAnsi"/>
              </w:rPr>
              <w:lastRenderedPageBreak/>
              <w:t>En målsætning om kvalitet i undervisningen kan blandt andet dreje sig om:</w:t>
            </w:r>
          </w:p>
          <w:p w14:paraId="6FDBA5B6" w14:textId="77777777" w:rsidR="00E44822" w:rsidRPr="00A6128A" w:rsidRDefault="00E44822" w:rsidP="00E44822">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I hvilket omfang tilstræber man en differentieret undervisning? Hvilke krav stiller det forberedelsen?</w:t>
            </w:r>
          </w:p>
          <w:p w14:paraId="587122DD" w14:textId="77777777" w:rsidR="00E44822" w:rsidRPr="00A6128A" w:rsidRDefault="00E44822" w:rsidP="00E44822">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Holdstørrelser</w:t>
            </w:r>
          </w:p>
          <w:p w14:paraId="075359EC" w14:textId="77777777" w:rsidR="00E44822" w:rsidRPr="00A6128A" w:rsidRDefault="00E44822" w:rsidP="00E44822">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Samarbejde mellem lærerne om tilrettelæggelse af undervisningsforløb</w:t>
            </w:r>
          </w:p>
          <w:p w14:paraId="23AD59D9" w14:textId="77777777" w:rsidR="00E44822" w:rsidRPr="00A6128A" w:rsidRDefault="00E44822" w:rsidP="00E44822">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 xml:space="preserve">Arbejdsmiljøets betydning </w:t>
            </w:r>
          </w:p>
          <w:p w14:paraId="1C528E45" w14:textId="77777777" w:rsidR="00AF5574" w:rsidRPr="00C0456D" w:rsidRDefault="00AF5574" w:rsidP="00D4620D">
            <w:pPr>
              <w:rPr>
                <w:rFonts w:ascii="Arial Narrow" w:hAnsi="Arial Narrow"/>
                <w:szCs w:val="24"/>
              </w:rPr>
            </w:pPr>
          </w:p>
        </w:tc>
      </w:tr>
    </w:tbl>
    <w:p w14:paraId="0BD2DC5C" w14:textId="5BD0FCEA" w:rsidR="00672430" w:rsidRDefault="00672430"/>
    <w:tbl>
      <w:tblPr>
        <w:tblStyle w:val="Tabel-Gitter"/>
        <w:tblpPr w:leftFromText="141" w:rightFromText="141" w:vertAnchor="text" w:tblpY="1"/>
        <w:tblOverlap w:val="never"/>
        <w:tblW w:w="0" w:type="auto"/>
        <w:tblLook w:val="04A0" w:firstRow="1" w:lastRow="0" w:firstColumn="1" w:lastColumn="0" w:noHBand="0" w:noVBand="1"/>
      </w:tblPr>
      <w:tblGrid>
        <w:gridCol w:w="812"/>
        <w:gridCol w:w="4141"/>
        <w:gridCol w:w="4297"/>
        <w:gridCol w:w="4176"/>
      </w:tblGrid>
      <w:tr w:rsidR="00A06B1D" w:rsidRPr="00C0456D" w14:paraId="3B0FA0C0" w14:textId="1340E375" w:rsidTr="00A06B1D">
        <w:trPr>
          <w:trHeight w:val="613"/>
        </w:trPr>
        <w:tc>
          <w:tcPr>
            <w:tcW w:w="812" w:type="dxa"/>
            <w:tcBorders>
              <w:bottom w:val="single" w:sz="4" w:space="0" w:color="auto"/>
            </w:tcBorders>
            <w:shd w:val="clear" w:color="auto" w:fill="D9D9D9" w:themeFill="background1" w:themeFillShade="D9"/>
          </w:tcPr>
          <w:p w14:paraId="06CD69CA" w14:textId="1BFB1EA2" w:rsidR="00A06B1D" w:rsidRPr="00C0456D" w:rsidRDefault="00A06B1D" w:rsidP="00357781">
            <w:pPr>
              <w:jc w:val="center"/>
              <w:rPr>
                <w:rFonts w:ascii="Arial Narrow" w:hAnsi="Arial Narrow"/>
                <w:color w:val="262626" w:themeColor="text1" w:themeTint="D9"/>
                <w:szCs w:val="24"/>
              </w:rPr>
            </w:pPr>
            <w:r w:rsidRPr="00C0456D">
              <w:rPr>
                <w:rFonts w:ascii="Arial Narrow" w:hAnsi="Arial Narrow"/>
                <w:color w:val="262626" w:themeColor="text1" w:themeTint="D9"/>
                <w:szCs w:val="24"/>
              </w:rPr>
              <w:t xml:space="preserve">Pkt. </w:t>
            </w:r>
          </w:p>
        </w:tc>
        <w:tc>
          <w:tcPr>
            <w:tcW w:w="4141" w:type="dxa"/>
            <w:tcBorders>
              <w:bottom w:val="single" w:sz="4" w:space="0" w:color="auto"/>
            </w:tcBorders>
            <w:shd w:val="clear" w:color="auto" w:fill="D9D9D9" w:themeFill="background1" w:themeFillShade="D9"/>
          </w:tcPr>
          <w:p w14:paraId="11602F8B" w14:textId="793AEBDC" w:rsidR="00A06B1D" w:rsidRPr="00C0456D" w:rsidRDefault="00A06B1D" w:rsidP="00357781">
            <w:pPr>
              <w:jc w:val="center"/>
              <w:rPr>
                <w:rFonts w:ascii="Arial Narrow" w:hAnsi="Arial Narrow"/>
                <w:color w:val="262626" w:themeColor="text1" w:themeTint="D9"/>
                <w:szCs w:val="24"/>
              </w:rPr>
            </w:pPr>
            <w:r w:rsidRPr="00C0456D">
              <w:rPr>
                <w:rFonts w:ascii="Arial Narrow" w:hAnsi="Arial Narrow"/>
                <w:color w:val="262626" w:themeColor="text1" w:themeTint="D9"/>
                <w:szCs w:val="24"/>
              </w:rPr>
              <w:t xml:space="preserve">Aktiviteter </w:t>
            </w:r>
          </w:p>
        </w:tc>
        <w:tc>
          <w:tcPr>
            <w:tcW w:w="4297" w:type="dxa"/>
            <w:tcBorders>
              <w:bottom w:val="single" w:sz="4" w:space="0" w:color="auto"/>
            </w:tcBorders>
            <w:shd w:val="clear" w:color="auto" w:fill="D9D9D9" w:themeFill="background1" w:themeFillShade="D9"/>
          </w:tcPr>
          <w:p w14:paraId="2C6508CE" w14:textId="78750441" w:rsidR="00A06B1D" w:rsidRPr="00C0456D" w:rsidRDefault="00A06B1D" w:rsidP="00357781">
            <w:pPr>
              <w:jc w:val="center"/>
              <w:rPr>
                <w:rFonts w:ascii="Arial Narrow" w:hAnsi="Arial Narrow"/>
                <w:color w:val="262626" w:themeColor="text1" w:themeTint="D9"/>
                <w:szCs w:val="24"/>
              </w:rPr>
            </w:pPr>
            <w:r>
              <w:rPr>
                <w:rFonts w:ascii="Arial Narrow" w:hAnsi="Arial Narrow"/>
                <w:color w:val="262626" w:themeColor="text1" w:themeTint="D9"/>
                <w:szCs w:val="24"/>
              </w:rPr>
              <w:t>Anbefaling</w:t>
            </w:r>
          </w:p>
        </w:tc>
        <w:tc>
          <w:tcPr>
            <w:tcW w:w="4176" w:type="dxa"/>
            <w:tcBorders>
              <w:bottom w:val="single" w:sz="4" w:space="0" w:color="auto"/>
            </w:tcBorders>
            <w:shd w:val="clear" w:color="auto" w:fill="D9D9D9" w:themeFill="background1" w:themeFillShade="D9"/>
          </w:tcPr>
          <w:p w14:paraId="3B62B12F" w14:textId="278A40ED" w:rsidR="00A06B1D" w:rsidRDefault="00A06B1D" w:rsidP="00357781">
            <w:pPr>
              <w:jc w:val="center"/>
              <w:rPr>
                <w:rFonts w:ascii="Arial Narrow" w:hAnsi="Arial Narrow"/>
                <w:color w:val="262626" w:themeColor="text1" w:themeTint="D9"/>
                <w:szCs w:val="24"/>
              </w:rPr>
            </w:pPr>
            <w:r>
              <w:rPr>
                <w:rFonts w:ascii="Arial Narrow" w:hAnsi="Arial Narrow"/>
                <w:color w:val="262626" w:themeColor="text1" w:themeTint="D9"/>
                <w:szCs w:val="24"/>
              </w:rPr>
              <w:t>Opmærksomhedspunkter</w:t>
            </w:r>
          </w:p>
        </w:tc>
      </w:tr>
      <w:tr w:rsidR="00A06B1D" w:rsidRPr="00C0456D" w14:paraId="54FF7D55" w14:textId="14A84DA4" w:rsidTr="00A06B1D">
        <w:trPr>
          <w:trHeight w:val="1404"/>
        </w:trPr>
        <w:tc>
          <w:tcPr>
            <w:tcW w:w="812" w:type="dxa"/>
            <w:tcBorders>
              <w:bottom w:val="single" w:sz="4" w:space="0" w:color="auto"/>
            </w:tcBorders>
          </w:tcPr>
          <w:p w14:paraId="03DB9F37" w14:textId="40376ABD" w:rsidR="00A06B1D" w:rsidRPr="00C0456D" w:rsidRDefault="00A06B1D" w:rsidP="00D4620D">
            <w:r w:rsidRPr="00C0456D">
              <w:t>4</w:t>
            </w:r>
          </w:p>
        </w:tc>
        <w:tc>
          <w:tcPr>
            <w:tcW w:w="4141" w:type="dxa"/>
            <w:tcBorders>
              <w:bottom w:val="single" w:sz="4" w:space="0" w:color="auto"/>
            </w:tcBorders>
          </w:tcPr>
          <w:p w14:paraId="4AB8DDFE" w14:textId="77777777" w:rsidR="00A06B1D" w:rsidRPr="00A6128A" w:rsidRDefault="00A06B1D" w:rsidP="007A634B">
            <w:pPr>
              <w:rPr>
                <w:rFonts w:cstheme="minorHAnsi"/>
              </w:rPr>
            </w:pPr>
            <w:r w:rsidRPr="00A6128A">
              <w:rPr>
                <w:rFonts w:cstheme="minorHAnsi"/>
              </w:rPr>
              <w:t xml:space="preserve">§ 5, </w:t>
            </w:r>
            <w:r>
              <w:rPr>
                <w:rFonts w:cstheme="minorHAnsi"/>
              </w:rPr>
              <w:t>s</w:t>
            </w:r>
            <w:r w:rsidRPr="00A6128A">
              <w:rPr>
                <w:rFonts w:cstheme="minorHAnsi"/>
              </w:rPr>
              <w:t>tk.</w:t>
            </w:r>
            <w:r>
              <w:rPr>
                <w:rFonts w:cstheme="minorHAnsi"/>
              </w:rPr>
              <w:t xml:space="preserve"> </w:t>
            </w:r>
            <w:r w:rsidRPr="00A6128A">
              <w:rPr>
                <w:rFonts w:cstheme="minorHAnsi"/>
              </w:rPr>
              <w:t>1: Ledelsen udarbejder</w:t>
            </w:r>
            <w:r w:rsidRPr="00A6128A">
              <w:rPr>
                <w:rFonts w:cstheme="minorHAnsi"/>
                <w:b/>
              </w:rPr>
              <w:t xml:space="preserve"> </w:t>
            </w:r>
            <w:r w:rsidRPr="00720234">
              <w:rPr>
                <w:rFonts w:cstheme="minorHAnsi"/>
                <w:bCs/>
              </w:rPr>
              <w:t>skriftlig redegørelse</w:t>
            </w:r>
            <w:r w:rsidRPr="00A6128A">
              <w:rPr>
                <w:rFonts w:cstheme="minorHAnsi"/>
                <w:b/>
              </w:rPr>
              <w:t xml:space="preserve"> </w:t>
            </w:r>
            <w:r w:rsidRPr="00A6128A">
              <w:rPr>
                <w:rFonts w:cstheme="minorHAnsi"/>
              </w:rPr>
              <w:t>til</w:t>
            </w:r>
            <w:r w:rsidRPr="00A6128A">
              <w:rPr>
                <w:rFonts w:cstheme="minorHAnsi"/>
                <w:b/>
              </w:rPr>
              <w:t xml:space="preserve"> </w:t>
            </w:r>
            <w:r w:rsidRPr="00A6128A">
              <w:rPr>
                <w:rFonts w:cstheme="minorHAnsi"/>
              </w:rPr>
              <w:t>tillidsrepræsentanten. Redegørelsen indeholder</w:t>
            </w:r>
            <w:r w:rsidRPr="006834F8">
              <w:rPr>
                <w:rFonts w:cstheme="minorHAnsi"/>
                <w:color w:val="000000" w:themeColor="text1"/>
              </w:rPr>
              <w:t xml:space="preserve"> </w:t>
            </w:r>
            <w:r w:rsidRPr="006834F8">
              <w:rPr>
                <w:rFonts w:cstheme="minorHAnsi"/>
                <w:color w:val="000000" w:themeColor="text1"/>
                <w:u w:val="single"/>
              </w:rPr>
              <w:t>grundlaget</w:t>
            </w:r>
            <w:r w:rsidRPr="006834F8">
              <w:rPr>
                <w:rFonts w:cstheme="minorHAnsi"/>
                <w:color w:val="000000" w:themeColor="text1"/>
              </w:rPr>
              <w:t xml:space="preserve"> for ledelsens prioriteringer af lærernes arbejdstid, herunder</w:t>
            </w:r>
            <w:r w:rsidRPr="00A17A2D">
              <w:rPr>
                <w:rFonts w:cstheme="minorHAnsi"/>
                <w:color w:val="00B0F0"/>
              </w:rPr>
              <w:t xml:space="preserve"> </w:t>
            </w:r>
            <w:r w:rsidRPr="006834F8">
              <w:rPr>
                <w:rFonts w:cstheme="minorHAnsi"/>
                <w:color w:val="000000" w:themeColor="text1"/>
              </w:rPr>
              <w:t>i</w:t>
            </w:r>
            <w:r w:rsidRPr="00A17A2D">
              <w:rPr>
                <w:rFonts w:cstheme="minorHAnsi"/>
                <w:color w:val="00B0F0"/>
              </w:rPr>
              <w:t xml:space="preserve"> </w:t>
            </w:r>
            <w:r w:rsidRPr="00A6128A">
              <w:rPr>
                <w:rFonts w:cstheme="minorHAnsi"/>
              </w:rPr>
              <w:t>forhold til</w:t>
            </w:r>
            <w:r>
              <w:rPr>
                <w:rFonts w:cstheme="minorHAnsi"/>
                <w:b/>
              </w:rPr>
              <w:t>:</w:t>
            </w:r>
          </w:p>
          <w:p w14:paraId="31293DE7" w14:textId="77777777" w:rsidR="00A06B1D" w:rsidRPr="00A6128A" w:rsidRDefault="00A06B1D" w:rsidP="007A634B">
            <w:pPr>
              <w:pStyle w:val="Listeafsnit"/>
              <w:numPr>
                <w:ilvl w:val="0"/>
                <w:numId w:val="1"/>
              </w:numPr>
              <w:ind w:left="459" w:hanging="459"/>
              <w:rPr>
                <w:rFonts w:asciiTheme="minorHAnsi" w:hAnsiTheme="minorHAnsi" w:cstheme="minorHAnsi"/>
                <w:sz w:val="22"/>
                <w:szCs w:val="22"/>
              </w:rPr>
            </w:pPr>
            <w:r w:rsidRPr="00A6128A">
              <w:rPr>
                <w:rFonts w:asciiTheme="minorHAnsi" w:hAnsiTheme="minorHAnsi" w:cstheme="minorHAnsi"/>
                <w:sz w:val="22"/>
                <w:szCs w:val="22"/>
              </w:rPr>
              <w:t>Det forventede gennemsnitlige undervisningstimetal</w:t>
            </w:r>
          </w:p>
          <w:p w14:paraId="16389E96" w14:textId="77777777" w:rsidR="00A06B1D" w:rsidRPr="00A6128A" w:rsidRDefault="00A06B1D" w:rsidP="007A634B">
            <w:pPr>
              <w:pStyle w:val="Listeafsnit"/>
              <w:numPr>
                <w:ilvl w:val="0"/>
                <w:numId w:val="1"/>
              </w:numPr>
              <w:ind w:left="459" w:hanging="459"/>
              <w:rPr>
                <w:rFonts w:asciiTheme="minorHAnsi" w:hAnsiTheme="minorHAnsi" w:cstheme="minorHAnsi"/>
                <w:sz w:val="22"/>
                <w:szCs w:val="22"/>
              </w:rPr>
            </w:pPr>
            <w:r w:rsidRPr="00A6128A">
              <w:rPr>
                <w:rFonts w:asciiTheme="minorHAnsi" w:hAnsiTheme="minorHAnsi" w:cstheme="minorHAnsi"/>
                <w:sz w:val="22"/>
                <w:szCs w:val="22"/>
              </w:rPr>
              <w:t>Prioritering af den individuelle forberedelsestid</w:t>
            </w:r>
          </w:p>
          <w:p w14:paraId="1528A7E7" w14:textId="77777777" w:rsidR="00A06B1D" w:rsidRPr="00A6128A" w:rsidRDefault="00A06B1D" w:rsidP="007A634B">
            <w:pPr>
              <w:pStyle w:val="Listeafsnit"/>
              <w:numPr>
                <w:ilvl w:val="0"/>
                <w:numId w:val="1"/>
              </w:numPr>
              <w:ind w:left="459" w:hanging="459"/>
              <w:rPr>
                <w:rFonts w:asciiTheme="minorHAnsi" w:hAnsiTheme="minorHAnsi" w:cstheme="minorHAnsi"/>
                <w:sz w:val="22"/>
                <w:szCs w:val="22"/>
              </w:rPr>
            </w:pPr>
            <w:r w:rsidRPr="00A6128A">
              <w:rPr>
                <w:rFonts w:asciiTheme="minorHAnsi" w:hAnsiTheme="minorHAnsi" w:cstheme="minorHAnsi"/>
                <w:sz w:val="22"/>
                <w:szCs w:val="22"/>
              </w:rPr>
              <w:t>Beslutninger som har konsekvenser for prioriteringer af lærernes arbejdstid</w:t>
            </w:r>
          </w:p>
          <w:p w14:paraId="53BE005D" w14:textId="77777777" w:rsidR="00A06B1D" w:rsidRPr="00A6128A" w:rsidRDefault="00A06B1D" w:rsidP="007A634B">
            <w:pPr>
              <w:pStyle w:val="Listeafsnit"/>
              <w:ind w:left="459"/>
              <w:rPr>
                <w:rFonts w:asciiTheme="minorHAnsi" w:hAnsiTheme="minorHAnsi" w:cstheme="minorHAnsi"/>
                <w:sz w:val="22"/>
                <w:szCs w:val="22"/>
              </w:rPr>
            </w:pPr>
          </w:p>
          <w:p w14:paraId="3B20D982" w14:textId="77777777" w:rsidR="00A06B1D" w:rsidRPr="00A6128A" w:rsidRDefault="00A06B1D" w:rsidP="007A634B">
            <w:pPr>
              <w:rPr>
                <w:rFonts w:cstheme="minorHAnsi"/>
              </w:rPr>
            </w:pPr>
            <w:r w:rsidRPr="00A6128A">
              <w:rPr>
                <w:rFonts w:cstheme="minorHAnsi"/>
              </w:rPr>
              <w:t>Derudover information om beslutninger, projekter og lignende, som er fastlagt af institutionen/skolens bestyrelse og ledelse, og den forventede andel af arbejdstid, der medgår hertil, samt eventuelle økonomiske rammebetingelser, der har konsekvenser for prioriteringer af lærernes arbejdstid i den kommende normperiode.</w:t>
            </w:r>
          </w:p>
          <w:p w14:paraId="76453560" w14:textId="77777777" w:rsidR="00A06B1D" w:rsidRPr="00A6128A" w:rsidRDefault="00A06B1D" w:rsidP="007A634B">
            <w:pPr>
              <w:rPr>
                <w:rFonts w:cstheme="minorHAnsi"/>
                <w:u w:val="single"/>
              </w:rPr>
            </w:pPr>
            <w:r w:rsidRPr="00A6128A">
              <w:rPr>
                <w:rFonts w:cstheme="minorHAnsi"/>
              </w:rPr>
              <w:t xml:space="preserve">Ved skoler/institutioner med løbende elevoptag og/eller holddannelse flere gange i normperioden, indeholder grundlaget endvidere oplysninger om forventede holddannelser i normperioden. </w:t>
            </w:r>
          </w:p>
          <w:p w14:paraId="1B77B5BC" w14:textId="77777777" w:rsidR="00A06B1D" w:rsidRPr="00C0456D" w:rsidRDefault="00A06B1D" w:rsidP="00D4620D">
            <w:pPr>
              <w:rPr>
                <w:rFonts w:ascii="Arial Narrow" w:hAnsi="Arial Narrow"/>
                <w:color w:val="7F7F7F" w:themeColor="text1" w:themeTint="80"/>
                <w:szCs w:val="24"/>
              </w:rPr>
            </w:pPr>
          </w:p>
        </w:tc>
        <w:tc>
          <w:tcPr>
            <w:tcW w:w="4297" w:type="dxa"/>
            <w:tcBorders>
              <w:bottom w:val="single" w:sz="4" w:space="0" w:color="auto"/>
            </w:tcBorders>
          </w:tcPr>
          <w:p w14:paraId="01567980" w14:textId="77777777" w:rsidR="00826AF5" w:rsidRPr="00A6128A" w:rsidRDefault="00826AF5" w:rsidP="00826AF5">
            <w:pPr>
              <w:rPr>
                <w:rFonts w:cstheme="minorHAnsi"/>
              </w:rPr>
            </w:pPr>
            <w:r w:rsidRPr="00A6128A">
              <w:rPr>
                <w:rFonts w:cstheme="minorHAnsi"/>
              </w:rPr>
              <w:t>Modtag redegørelsen</w:t>
            </w:r>
            <w:r w:rsidRPr="00726CDB">
              <w:rPr>
                <w:rFonts w:cstheme="minorHAnsi"/>
              </w:rPr>
              <w:t xml:space="preserve"> og spørg ind til indholdet</w:t>
            </w:r>
            <w:r w:rsidRPr="00A6128A">
              <w:rPr>
                <w:rFonts w:cstheme="minorHAnsi"/>
              </w:rPr>
              <w:t xml:space="preserve">. </w:t>
            </w:r>
          </w:p>
          <w:p w14:paraId="6D7FE236" w14:textId="77777777" w:rsidR="00826AF5" w:rsidRPr="00A6128A" w:rsidRDefault="00826AF5" w:rsidP="00826AF5">
            <w:pPr>
              <w:rPr>
                <w:rFonts w:cstheme="minorHAnsi"/>
              </w:rPr>
            </w:pPr>
            <w:r w:rsidRPr="00A6128A">
              <w:rPr>
                <w:rFonts w:cstheme="minorHAnsi"/>
              </w:rPr>
              <w:t xml:space="preserve">Afklar dit mandat: Tal med og indsaml dine kollegaers synspunkter. Overvej hvordan lærernes erfaringer kan præsenteres </w:t>
            </w:r>
            <w:r>
              <w:rPr>
                <w:rFonts w:cstheme="minorHAnsi"/>
              </w:rPr>
              <w:t xml:space="preserve">– også </w:t>
            </w:r>
            <w:r w:rsidRPr="00A6128A">
              <w:rPr>
                <w:rFonts w:cstheme="minorHAnsi"/>
              </w:rPr>
              <w:t>ved det kommende samarbejdsmøde. Hav særligt fokus på hvilke ændringer medlemmerne efterspørger.</w:t>
            </w:r>
          </w:p>
          <w:p w14:paraId="0603A5E2" w14:textId="1AEF039A" w:rsidR="00A06B1D" w:rsidRPr="00C0456D" w:rsidRDefault="00A06B1D" w:rsidP="00357781">
            <w:pPr>
              <w:rPr>
                <w:rFonts w:ascii="Arial Narrow" w:hAnsi="Arial Narrow"/>
                <w:color w:val="000000" w:themeColor="text1"/>
                <w:szCs w:val="24"/>
              </w:rPr>
            </w:pPr>
          </w:p>
        </w:tc>
        <w:tc>
          <w:tcPr>
            <w:tcW w:w="4176" w:type="dxa"/>
            <w:tcBorders>
              <w:bottom w:val="single" w:sz="4" w:space="0" w:color="auto"/>
            </w:tcBorders>
          </w:tcPr>
          <w:p w14:paraId="7D8D3850" w14:textId="77777777" w:rsidR="00997616" w:rsidRPr="00A6128A" w:rsidRDefault="00997616" w:rsidP="00997616">
            <w:pPr>
              <w:rPr>
                <w:rFonts w:cstheme="minorHAnsi"/>
              </w:rPr>
            </w:pPr>
            <w:r w:rsidRPr="00A6128A">
              <w:rPr>
                <w:rFonts w:cstheme="minorHAnsi"/>
              </w:rPr>
              <w:t>Indsamlingen af viden under pkt. 2 har blandt andet til formål at skabe grundlag for ledelsens prioriteringer. Vurder om ledelsens prioriteringer betyder, at der afsættes mere elle mindre tid til de respektive opgaver, end man hidtil har anvendt.</w:t>
            </w:r>
          </w:p>
          <w:p w14:paraId="2DB6545E" w14:textId="77777777" w:rsidR="00997616" w:rsidRPr="00A6128A" w:rsidRDefault="00997616" w:rsidP="00997616">
            <w:pPr>
              <w:rPr>
                <w:rFonts w:cstheme="minorHAnsi"/>
              </w:rPr>
            </w:pPr>
            <w:r w:rsidRPr="00A6128A">
              <w:rPr>
                <w:rFonts w:cstheme="minorHAnsi"/>
              </w:rPr>
              <w:t>Vurder om redegørelsen rummer de oplysninger, som aftalen tilsiger, herunder økonomiske rammebetingelser, der har konsekvenser for prioriteringer af lærernes arbejdstid.</w:t>
            </w:r>
          </w:p>
          <w:p w14:paraId="46CF708A" w14:textId="77777777" w:rsidR="00997616" w:rsidRPr="00A6128A" w:rsidRDefault="00997616" w:rsidP="00997616">
            <w:pPr>
              <w:rPr>
                <w:rFonts w:cstheme="minorHAnsi"/>
              </w:rPr>
            </w:pPr>
            <w:r w:rsidRPr="00A6128A">
              <w:rPr>
                <w:rFonts w:cstheme="minorHAnsi"/>
              </w:rPr>
              <w:t>Præsenter redegørelsen for kolleger.</w:t>
            </w:r>
          </w:p>
          <w:p w14:paraId="1F1D4889" w14:textId="77777777" w:rsidR="00997616" w:rsidRPr="00A6128A" w:rsidRDefault="00997616" w:rsidP="00997616">
            <w:pPr>
              <w:rPr>
                <w:rFonts w:cstheme="minorHAnsi"/>
                <w:b/>
                <w:bCs/>
                <w:u w:val="single"/>
              </w:rPr>
            </w:pPr>
          </w:p>
          <w:p w14:paraId="17B739C3" w14:textId="77777777" w:rsidR="00A06B1D" w:rsidRPr="00C0456D" w:rsidRDefault="00A06B1D" w:rsidP="00357781">
            <w:pPr>
              <w:rPr>
                <w:rFonts w:ascii="Arial Narrow" w:hAnsi="Arial Narrow"/>
                <w:color w:val="000000" w:themeColor="text1"/>
                <w:szCs w:val="24"/>
              </w:rPr>
            </w:pPr>
          </w:p>
        </w:tc>
      </w:tr>
      <w:tr w:rsidR="00A06B1D" w:rsidRPr="00C0456D" w14:paraId="60763FC8" w14:textId="554C1AEA" w:rsidTr="00A06B1D">
        <w:trPr>
          <w:trHeight w:val="1404"/>
        </w:trPr>
        <w:tc>
          <w:tcPr>
            <w:tcW w:w="812" w:type="dxa"/>
            <w:tcBorders>
              <w:bottom w:val="single" w:sz="4" w:space="0" w:color="auto"/>
            </w:tcBorders>
          </w:tcPr>
          <w:p w14:paraId="269EE288" w14:textId="743137C2" w:rsidR="00A06B1D" w:rsidRPr="00C0456D" w:rsidRDefault="00A06B1D" w:rsidP="008C04CA">
            <w:r w:rsidRPr="00C0456D">
              <w:lastRenderedPageBreak/>
              <w:t xml:space="preserve">5 </w:t>
            </w:r>
          </w:p>
        </w:tc>
        <w:tc>
          <w:tcPr>
            <w:tcW w:w="4141" w:type="dxa"/>
            <w:tcBorders>
              <w:bottom w:val="single" w:sz="4" w:space="0" w:color="auto"/>
            </w:tcBorders>
          </w:tcPr>
          <w:p w14:paraId="1C801604" w14:textId="67C66469" w:rsidR="00A06B1D" w:rsidRPr="00C0456D" w:rsidRDefault="00A06B1D" w:rsidP="00357781">
            <w:pPr>
              <w:rPr>
                <w:rFonts w:ascii="Arial Narrow" w:hAnsi="Arial Narrow"/>
                <w:color w:val="000000" w:themeColor="text1"/>
                <w:szCs w:val="24"/>
              </w:rPr>
            </w:pPr>
            <w:r w:rsidRPr="00A6128A">
              <w:rPr>
                <w:rFonts w:cstheme="minorHAnsi"/>
              </w:rPr>
              <w:t>§ 5, stk. 1: Ledelse og tillidsrepræsentant drøfter ledelsens prioriteringer af lærernes arbejdstid.</w:t>
            </w:r>
          </w:p>
          <w:p w14:paraId="78D94E86" w14:textId="77777777" w:rsidR="00A06B1D" w:rsidRPr="00C0456D" w:rsidRDefault="00A06B1D" w:rsidP="00357781">
            <w:pPr>
              <w:rPr>
                <w:rFonts w:ascii="Arial Narrow" w:hAnsi="Arial Narrow"/>
                <w:color w:val="000000" w:themeColor="text1"/>
                <w:szCs w:val="24"/>
              </w:rPr>
            </w:pPr>
            <w:r w:rsidRPr="00C0456D">
              <w:rPr>
                <w:rFonts w:ascii="Arial Narrow" w:hAnsi="Arial Narrow"/>
                <w:color w:val="000000" w:themeColor="text1"/>
                <w:szCs w:val="24"/>
              </w:rPr>
              <w:t xml:space="preserve">§ 4 Stk. 3: Skoleledelse og TR drøfter på samme møde, hvordan der sikres </w:t>
            </w:r>
            <w:r w:rsidRPr="00191006">
              <w:rPr>
                <w:rFonts w:ascii="Arial Narrow" w:hAnsi="Arial Narrow"/>
                <w:b/>
                <w:bCs/>
                <w:color w:val="000000" w:themeColor="text1"/>
                <w:szCs w:val="24"/>
              </w:rPr>
              <w:t>transparens</w:t>
            </w:r>
            <w:r w:rsidRPr="00C0456D">
              <w:rPr>
                <w:rFonts w:ascii="Arial Narrow" w:hAnsi="Arial Narrow"/>
                <w:color w:val="000000" w:themeColor="text1"/>
                <w:szCs w:val="24"/>
              </w:rPr>
              <w:t xml:space="preserve"> i planlægningen og opgavefordelingen. </w:t>
            </w:r>
          </w:p>
          <w:p w14:paraId="38653E51" w14:textId="77777777" w:rsidR="00A06B1D" w:rsidRPr="00C0456D" w:rsidRDefault="00A06B1D" w:rsidP="00D4620D">
            <w:pPr>
              <w:rPr>
                <w:rFonts w:ascii="Arial Narrow" w:hAnsi="Arial Narrow"/>
                <w:color w:val="7F7F7F" w:themeColor="text1" w:themeTint="80"/>
                <w:szCs w:val="24"/>
              </w:rPr>
            </w:pPr>
          </w:p>
        </w:tc>
        <w:tc>
          <w:tcPr>
            <w:tcW w:w="4297" w:type="dxa"/>
            <w:tcBorders>
              <w:bottom w:val="single" w:sz="4" w:space="0" w:color="auto"/>
            </w:tcBorders>
          </w:tcPr>
          <w:p w14:paraId="2F09C6B3" w14:textId="77777777" w:rsidR="001C3342" w:rsidRPr="00A6128A" w:rsidRDefault="001C3342" w:rsidP="001C3342">
            <w:pPr>
              <w:rPr>
                <w:rFonts w:cstheme="minorHAnsi"/>
              </w:rPr>
            </w:pPr>
            <w:r w:rsidRPr="00A6128A">
              <w:rPr>
                <w:rFonts w:cstheme="minorHAnsi"/>
              </w:rPr>
              <w:t xml:space="preserve">Lyt og kvalificer drøftelsen. Bring din viden i spil for at understøtte sammenhæng mellem </w:t>
            </w:r>
          </w:p>
          <w:p w14:paraId="25187C39" w14:textId="77777777" w:rsidR="001C3342" w:rsidRPr="00A6128A" w:rsidRDefault="001C3342" w:rsidP="001C3342">
            <w:pPr>
              <w:pStyle w:val="Listeafsnit"/>
              <w:numPr>
                <w:ilvl w:val="0"/>
                <w:numId w:val="10"/>
              </w:numPr>
              <w:rPr>
                <w:rFonts w:asciiTheme="minorHAnsi" w:hAnsiTheme="minorHAnsi" w:cstheme="minorHAnsi"/>
                <w:sz w:val="22"/>
                <w:szCs w:val="22"/>
              </w:rPr>
            </w:pPr>
            <w:r w:rsidRPr="00A6128A">
              <w:rPr>
                <w:rFonts w:asciiTheme="minorHAnsi" w:hAnsiTheme="minorHAnsi" w:cstheme="minorHAnsi"/>
                <w:sz w:val="22"/>
                <w:szCs w:val="22"/>
              </w:rPr>
              <w:t>Tid og opgaver</w:t>
            </w:r>
          </w:p>
          <w:p w14:paraId="37625D37" w14:textId="77777777" w:rsidR="001C3342" w:rsidRPr="00A6128A" w:rsidRDefault="001C3342" w:rsidP="001C3342">
            <w:pPr>
              <w:pStyle w:val="Listeafsnit"/>
              <w:numPr>
                <w:ilvl w:val="0"/>
                <w:numId w:val="10"/>
              </w:numPr>
              <w:rPr>
                <w:rFonts w:asciiTheme="minorHAnsi" w:hAnsiTheme="minorHAnsi" w:cstheme="minorHAnsi"/>
                <w:sz w:val="22"/>
                <w:szCs w:val="22"/>
              </w:rPr>
            </w:pPr>
            <w:r w:rsidRPr="00A6128A">
              <w:rPr>
                <w:rFonts w:asciiTheme="minorHAnsi" w:hAnsiTheme="minorHAnsi" w:cstheme="minorHAnsi"/>
                <w:sz w:val="22"/>
                <w:szCs w:val="22"/>
              </w:rPr>
              <w:t>Undervisning og forberedelse</w:t>
            </w:r>
          </w:p>
          <w:p w14:paraId="722A6BCB" w14:textId="5E69F13A" w:rsidR="00A06B1D" w:rsidRPr="00C0456D" w:rsidRDefault="00A06B1D" w:rsidP="00234212">
            <w:pPr>
              <w:pStyle w:val="Listeafsnit"/>
              <w:rPr>
                <w:rFonts w:ascii="Arial Narrow" w:hAnsi="Arial Narrow"/>
                <w:color w:val="000000" w:themeColor="text1"/>
                <w:szCs w:val="24"/>
              </w:rPr>
            </w:pPr>
          </w:p>
        </w:tc>
        <w:tc>
          <w:tcPr>
            <w:tcW w:w="4176" w:type="dxa"/>
            <w:tcBorders>
              <w:bottom w:val="single" w:sz="4" w:space="0" w:color="auto"/>
            </w:tcBorders>
          </w:tcPr>
          <w:p w14:paraId="1A29C0F4" w14:textId="77777777" w:rsidR="009F4429" w:rsidRPr="00A6128A" w:rsidRDefault="009F4429" w:rsidP="009F4429">
            <w:pPr>
              <w:rPr>
                <w:rFonts w:cstheme="minorHAnsi"/>
              </w:rPr>
            </w:pPr>
            <w:r w:rsidRPr="00A6128A">
              <w:rPr>
                <w:rFonts w:cstheme="minorHAnsi"/>
              </w:rPr>
              <w:t>Undersøg baggrunden for ledelsens prioriteringer gennem spørgsmål. Eksempelvis:</w:t>
            </w:r>
          </w:p>
          <w:p w14:paraId="4EDC0188" w14:textId="77777777" w:rsidR="009F4429" w:rsidRPr="00A6128A" w:rsidRDefault="009F4429" w:rsidP="009F4429">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 xml:space="preserve">Er der sammenhæng mellem eksempelvis målsætningerne for kvaliteten i undervisningen og prioriteringen af tid til henholdsvis undervisning og forberedelse? </w:t>
            </w:r>
          </w:p>
          <w:p w14:paraId="69339908" w14:textId="77777777" w:rsidR="009F4429" w:rsidRPr="00A6128A" w:rsidRDefault="009F4429" w:rsidP="009F4429">
            <w:pPr>
              <w:pStyle w:val="Listeafsnit"/>
              <w:numPr>
                <w:ilvl w:val="0"/>
                <w:numId w:val="9"/>
              </w:numPr>
              <w:rPr>
                <w:rFonts w:asciiTheme="minorHAnsi" w:hAnsiTheme="minorHAnsi" w:cstheme="minorHAnsi"/>
                <w:sz w:val="22"/>
                <w:szCs w:val="22"/>
              </w:rPr>
            </w:pPr>
            <w:r w:rsidRPr="00A6128A">
              <w:rPr>
                <w:rFonts w:asciiTheme="minorHAnsi" w:hAnsiTheme="minorHAnsi" w:cstheme="minorHAnsi"/>
                <w:sz w:val="22"/>
                <w:szCs w:val="22"/>
              </w:rPr>
              <w:t>Hvilke forventninger er der til holdstørrelser?</w:t>
            </w:r>
          </w:p>
          <w:p w14:paraId="7B82A929" w14:textId="77777777" w:rsidR="009F4429" w:rsidRPr="00A6128A" w:rsidRDefault="009F4429" w:rsidP="009F4429">
            <w:pPr>
              <w:rPr>
                <w:rFonts w:cstheme="minorHAnsi"/>
              </w:rPr>
            </w:pPr>
          </w:p>
          <w:p w14:paraId="63B17100" w14:textId="5EA08141" w:rsidR="00A06B1D" w:rsidRPr="009F4429" w:rsidRDefault="009F4429" w:rsidP="009F4429">
            <w:pPr>
              <w:rPr>
                <w:rFonts w:ascii="Arial Narrow" w:hAnsi="Arial Narrow"/>
                <w:color w:val="000000" w:themeColor="text1"/>
                <w:szCs w:val="24"/>
              </w:rPr>
            </w:pPr>
            <w:r w:rsidRPr="00A6128A">
              <w:rPr>
                <w:rFonts w:cstheme="minorHAnsi"/>
              </w:rPr>
              <w:t>Fremfør egne og kollegers synspunkter i forhold til ledelsens redegørelse</w:t>
            </w:r>
          </w:p>
        </w:tc>
      </w:tr>
    </w:tbl>
    <w:p w14:paraId="59B8F07F" w14:textId="7C005F25" w:rsidR="0027028B" w:rsidRDefault="0027028B"/>
    <w:tbl>
      <w:tblPr>
        <w:tblStyle w:val="Tabel-Gitter"/>
        <w:tblpPr w:leftFromText="141" w:rightFromText="141" w:vertAnchor="text" w:tblpY="1"/>
        <w:tblOverlap w:val="never"/>
        <w:tblW w:w="0" w:type="auto"/>
        <w:tblLook w:val="04A0" w:firstRow="1" w:lastRow="0" w:firstColumn="1" w:lastColumn="0" w:noHBand="0" w:noVBand="1"/>
      </w:tblPr>
      <w:tblGrid>
        <w:gridCol w:w="809"/>
        <w:gridCol w:w="4242"/>
        <w:gridCol w:w="4250"/>
        <w:gridCol w:w="4125"/>
      </w:tblGrid>
      <w:tr w:rsidR="00997616" w:rsidRPr="00C0456D" w14:paraId="45E3A545" w14:textId="5825FE17" w:rsidTr="00997616">
        <w:trPr>
          <w:trHeight w:val="283"/>
        </w:trPr>
        <w:tc>
          <w:tcPr>
            <w:tcW w:w="809" w:type="dxa"/>
            <w:tcBorders>
              <w:bottom w:val="single" w:sz="4" w:space="0" w:color="auto"/>
            </w:tcBorders>
          </w:tcPr>
          <w:p w14:paraId="625A73CE" w14:textId="351DB81C" w:rsidR="00997616" w:rsidRPr="00C0456D" w:rsidRDefault="00997616" w:rsidP="0027028B">
            <w:r w:rsidRPr="00C0456D">
              <w:rPr>
                <w:rFonts w:ascii="Arial Narrow" w:hAnsi="Arial Narrow"/>
                <w:color w:val="262626" w:themeColor="text1" w:themeTint="D9"/>
                <w:szCs w:val="24"/>
              </w:rPr>
              <w:t xml:space="preserve">Pkt. </w:t>
            </w:r>
          </w:p>
        </w:tc>
        <w:tc>
          <w:tcPr>
            <w:tcW w:w="4242" w:type="dxa"/>
            <w:tcBorders>
              <w:bottom w:val="single" w:sz="4" w:space="0" w:color="auto"/>
            </w:tcBorders>
          </w:tcPr>
          <w:p w14:paraId="431984C5" w14:textId="502CE642" w:rsidR="00997616" w:rsidRPr="00C0456D" w:rsidRDefault="00997616" w:rsidP="0027028B">
            <w:pPr>
              <w:rPr>
                <w:rFonts w:ascii="Arial Narrow" w:hAnsi="Arial Narrow"/>
                <w:color w:val="000000" w:themeColor="text1"/>
                <w:szCs w:val="24"/>
              </w:rPr>
            </w:pPr>
            <w:r w:rsidRPr="00C0456D">
              <w:rPr>
                <w:rFonts w:ascii="Arial Narrow" w:hAnsi="Arial Narrow"/>
                <w:color w:val="262626" w:themeColor="text1" w:themeTint="D9"/>
                <w:szCs w:val="24"/>
              </w:rPr>
              <w:t xml:space="preserve">Aktiviteter </w:t>
            </w:r>
          </w:p>
        </w:tc>
        <w:tc>
          <w:tcPr>
            <w:tcW w:w="4250" w:type="dxa"/>
            <w:tcBorders>
              <w:bottom w:val="single" w:sz="4" w:space="0" w:color="auto"/>
            </w:tcBorders>
          </w:tcPr>
          <w:p w14:paraId="450758BA" w14:textId="7BA0FA94" w:rsidR="00997616" w:rsidRPr="00C0456D" w:rsidRDefault="00997616" w:rsidP="0027028B">
            <w:pPr>
              <w:rPr>
                <w:rFonts w:ascii="Arial Narrow" w:hAnsi="Arial Narrow"/>
                <w:color w:val="000000" w:themeColor="text1"/>
                <w:szCs w:val="24"/>
              </w:rPr>
            </w:pPr>
            <w:r>
              <w:rPr>
                <w:rFonts w:ascii="Arial Narrow" w:hAnsi="Arial Narrow"/>
                <w:color w:val="000000" w:themeColor="text1"/>
                <w:szCs w:val="24"/>
              </w:rPr>
              <w:t>Anbefaling</w:t>
            </w:r>
          </w:p>
        </w:tc>
        <w:tc>
          <w:tcPr>
            <w:tcW w:w="4125" w:type="dxa"/>
            <w:tcBorders>
              <w:bottom w:val="single" w:sz="4" w:space="0" w:color="auto"/>
            </w:tcBorders>
          </w:tcPr>
          <w:p w14:paraId="4491AA79" w14:textId="4EAA5DF6" w:rsidR="00997616" w:rsidRDefault="00997616" w:rsidP="0027028B">
            <w:pPr>
              <w:rPr>
                <w:rFonts w:ascii="Arial Narrow" w:hAnsi="Arial Narrow"/>
                <w:color w:val="262626" w:themeColor="text1" w:themeTint="D9"/>
                <w:szCs w:val="24"/>
              </w:rPr>
            </w:pPr>
            <w:r>
              <w:rPr>
                <w:rFonts w:ascii="Arial Narrow" w:hAnsi="Arial Narrow"/>
                <w:color w:val="262626" w:themeColor="text1" w:themeTint="D9"/>
                <w:szCs w:val="24"/>
              </w:rPr>
              <w:t>Opmærksomhedspunkter</w:t>
            </w:r>
          </w:p>
        </w:tc>
      </w:tr>
      <w:tr w:rsidR="00997616" w:rsidRPr="00C0456D" w14:paraId="14DDFA6D" w14:textId="6B07A845" w:rsidTr="00997616">
        <w:trPr>
          <w:trHeight w:val="1404"/>
        </w:trPr>
        <w:tc>
          <w:tcPr>
            <w:tcW w:w="809" w:type="dxa"/>
            <w:tcBorders>
              <w:bottom w:val="single" w:sz="4" w:space="0" w:color="auto"/>
            </w:tcBorders>
          </w:tcPr>
          <w:p w14:paraId="6FD1E3F0" w14:textId="45DA1087" w:rsidR="00997616" w:rsidRPr="00C0456D" w:rsidRDefault="00997616" w:rsidP="0027028B">
            <w:r w:rsidRPr="00C0456D">
              <w:t>6</w:t>
            </w:r>
          </w:p>
        </w:tc>
        <w:tc>
          <w:tcPr>
            <w:tcW w:w="4242" w:type="dxa"/>
            <w:tcBorders>
              <w:bottom w:val="single" w:sz="4" w:space="0" w:color="auto"/>
            </w:tcBorders>
          </w:tcPr>
          <w:p w14:paraId="6CFE5C6D" w14:textId="77777777" w:rsidR="00997616" w:rsidRPr="00A6128A" w:rsidRDefault="00997616" w:rsidP="00E454BE">
            <w:pPr>
              <w:rPr>
                <w:ins w:id="0" w:author="Katrine Bernhardt Bille" w:date="2020-12-11T17:55:00Z"/>
                <w:rFonts w:cstheme="minorHAnsi"/>
              </w:rPr>
            </w:pPr>
            <w:r w:rsidRPr="00A6128A">
              <w:rPr>
                <w:rFonts w:cstheme="minorHAnsi"/>
                <w:color w:val="262626" w:themeColor="text1" w:themeTint="D9"/>
              </w:rPr>
              <w:t xml:space="preserve">§ 5 stk. 2: </w:t>
            </w:r>
            <w:r w:rsidRPr="00A6128A">
              <w:rPr>
                <w:rFonts w:cstheme="minorHAnsi"/>
              </w:rPr>
              <w:t xml:space="preserve"> Ledelsen udarbejder på baggrund af drøftelsen med TR et forslag til en skoleplan/institutionsplan, som indeholder:</w:t>
            </w:r>
          </w:p>
          <w:p w14:paraId="752CABD8" w14:textId="77777777" w:rsidR="00997616" w:rsidRPr="00A6128A" w:rsidRDefault="00997616" w:rsidP="00E454BE">
            <w:pPr>
              <w:pStyle w:val="Listeafsnit"/>
              <w:numPr>
                <w:ilvl w:val="0"/>
                <w:numId w:val="8"/>
              </w:numPr>
              <w:overflowPunct/>
              <w:autoSpaceDE/>
              <w:autoSpaceDN/>
              <w:adjustRightInd/>
              <w:spacing w:after="160"/>
              <w:textAlignment w:val="auto"/>
              <w:rPr>
                <w:rFonts w:asciiTheme="minorHAnsi" w:hAnsiTheme="minorHAnsi" w:cstheme="minorHAnsi"/>
                <w:sz w:val="22"/>
                <w:szCs w:val="22"/>
              </w:rPr>
            </w:pPr>
            <w:r w:rsidRPr="00A6128A">
              <w:rPr>
                <w:rFonts w:asciiTheme="minorHAnsi" w:hAnsiTheme="minorHAnsi" w:cstheme="minorHAnsi"/>
                <w:sz w:val="22"/>
                <w:szCs w:val="22"/>
              </w:rPr>
              <w:t xml:space="preserve">Ledelsens prioriteringer og grundlaget for prioriteringerne, jf. stk. 1, </w:t>
            </w:r>
          </w:p>
          <w:p w14:paraId="4DC96D30" w14:textId="77777777" w:rsidR="00997616" w:rsidRPr="00A6128A" w:rsidRDefault="00997616" w:rsidP="00E454BE">
            <w:pPr>
              <w:pStyle w:val="Listeafsnit"/>
              <w:numPr>
                <w:ilvl w:val="0"/>
                <w:numId w:val="8"/>
              </w:numPr>
              <w:overflowPunct/>
              <w:autoSpaceDE/>
              <w:autoSpaceDN/>
              <w:adjustRightInd/>
              <w:spacing w:after="160"/>
              <w:textAlignment w:val="auto"/>
              <w:rPr>
                <w:rFonts w:asciiTheme="minorHAnsi" w:hAnsiTheme="minorHAnsi" w:cstheme="minorHAnsi"/>
                <w:sz w:val="22"/>
                <w:szCs w:val="22"/>
              </w:rPr>
            </w:pPr>
            <w:r w:rsidRPr="00A6128A">
              <w:rPr>
                <w:rFonts w:asciiTheme="minorHAnsi" w:hAnsiTheme="minorHAnsi" w:cstheme="minorHAnsi"/>
                <w:sz w:val="22"/>
                <w:szCs w:val="22"/>
              </w:rPr>
              <w:t xml:space="preserve">overordnede beskrivelser af de prioriterede indsatser og opgavers indhold, </w:t>
            </w:r>
          </w:p>
          <w:p w14:paraId="436E9DAF" w14:textId="77777777" w:rsidR="00997616" w:rsidRPr="00A6128A" w:rsidRDefault="00997616" w:rsidP="00E454BE">
            <w:pPr>
              <w:pStyle w:val="Listeafsnit"/>
              <w:numPr>
                <w:ilvl w:val="0"/>
                <w:numId w:val="8"/>
              </w:numPr>
              <w:overflowPunct/>
              <w:autoSpaceDE/>
              <w:autoSpaceDN/>
              <w:adjustRightInd/>
              <w:spacing w:after="160"/>
              <w:textAlignment w:val="auto"/>
              <w:rPr>
                <w:rFonts w:asciiTheme="minorHAnsi" w:hAnsiTheme="minorHAnsi" w:cstheme="minorHAnsi"/>
                <w:sz w:val="22"/>
                <w:szCs w:val="22"/>
              </w:rPr>
            </w:pPr>
            <w:r w:rsidRPr="00A6128A">
              <w:rPr>
                <w:rFonts w:asciiTheme="minorHAnsi" w:hAnsiTheme="minorHAnsi" w:cstheme="minorHAnsi"/>
                <w:sz w:val="22"/>
                <w:szCs w:val="22"/>
              </w:rPr>
              <w:t xml:space="preserve">beskrivelse af klasselærer-/kontaktlæreropgaven, </w:t>
            </w:r>
          </w:p>
          <w:p w14:paraId="05A414D9" w14:textId="77777777" w:rsidR="00997616" w:rsidRPr="00A6128A" w:rsidRDefault="00997616" w:rsidP="00E454BE">
            <w:pPr>
              <w:pStyle w:val="Listeafsnit"/>
              <w:numPr>
                <w:ilvl w:val="0"/>
                <w:numId w:val="8"/>
              </w:numPr>
              <w:overflowPunct/>
              <w:autoSpaceDE/>
              <w:autoSpaceDN/>
              <w:adjustRightInd/>
              <w:textAlignment w:val="auto"/>
              <w:rPr>
                <w:rFonts w:asciiTheme="minorHAnsi" w:hAnsiTheme="minorHAnsi" w:cstheme="minorHAnsi"/>
                <w:sz w:val="22"/>
                <w:szCs w:val="22"/>
                <w:u w:val="single"/>
              </w:rPr>
            </w:pPr>
            <w:r w:rsidRPr="00A6128A">
              <w:rPr>
                <w:rFonts w:asciiTheme="minorHAnsi" w:hAnsiTheme="minorHAnsi" w:cstheme="minorHAnsi"/>
                <w:sz w:val="22"/>
                <w:szCs w:val="22"/>
              </w:rPr>
              <w:t xml:space="preserve">hvad der forstås ved individuel forberedelse samt </w:t>
            </w:r>
          </w:p>
          <w:p w14:paraId="02C08D3F" w14:textId="77777777" w:rsidR="00997616" w:rsidRPr="00A6128A" w:rsidRDefault="00997616" w:rsidP="00E454BE">
            <w:pPr>
              <w:pStyle w:val="Listeafsnit"/>
              <w:numPr>
                <w:ilvl w:val="0"/>
                <w:numId w:val="8"/>
              </w:numPr>
              <w:overflowPunct/>
              <w:autoSpaceDE/>
              <w:autoSpaceDN/>
              <w:adjustRightInd/>
              <w:textAlignment w:val="auto"/>
              <w:rPr>
                <w:rFonts w:asciiTheme="minorHAnsi" w:hAnsiTheme="minorHAnsi" w:cstheme="minorHAnsi"/>
                <w:sz w:val="22"/>
                <w:szCs w:val="22"/>
                <w:u w:val="single"/>
              </w:rPr>
            </w:pPr>
            <w:r w:rsidRPr="00A6128A">
              <w:rPr>
                <w:rFonts w:asciiTheme="minorHAnsi" w:hAnsiTheme="minorHAnsi" w:cstheme="minorHAnsi"/>
                <w:sz w:val="22"/>
                <w:szCs w:val="22"/>
              </w:rPr>
              <w:t>antal lærere på skolen/institutionen.</w:t>
            </w:r>
          </w:p>
          <w:p w14:paraId="6222732F" w14:textId="6DC01E67" w:rsidR="00997616" w:rsidRPr="00C0456D" w:rsidRDefault="00997616" w:rsidP="00E454BE">
            <w:pPr>
              <w:rPr>
                <w:rFonts w:ascii="Arial Narrow" w:hAnsi="Arial Narrow"/>
                <w:color w:val="7F7F7F" w:themeColor="text1" w:themeTint="80"/>
                <w:szCs w:val="24"/>
              </w:rPr>
            </w:pPr>
          </w:p>
        </w:tc>
        <w:tc>
          <w:tcPr>
            <w:tcW w:w="4250" w:type="dxa"/>
            <w:tcBorders>
              <w:bottom w:val="single" w:sz="4" w:space="0" w:color="auto"/>
            </w:tcBorders>
          </w:tcPr>
          <w:p w14:paraId="5A4E44A2" w14:textId="77777777" w:rsidR="00EE6274" w:rsidRPr="00A6128A" w:rsidRDefault="00EE6274" w:rsidP="00EE6274">
            <w:pPr>
              <w:rPr>
                <w:rFonts w:cstheme="minorHAnsi"/>
                <w:color w:val="262626" w:themeColor="text1" w:themeTint="D9"/>
              </w:rPr>
            </w:pPr>
            <w:r w:rsidRPr="00A6128A">
              <w:rPr>
                <w:rFonts w:cstheme="minorHAnsi"/>
                <w:color w:val="262626" w:themeColor="text1" w:themeTint="D9"/>
              </w:rPr>
              <w:t>Modtag</w:t>
            </w:r>
            <w:r>
              <w:rPr>
                <w:rFonts w:cstheme="minorHAnsi"/>
                <w:color w:val="262626" w:themeColor="text1" w:themeTint="D9"/>
              </w:rPr>
              <w:t>, spørg ind</w:t>
            </w:r>
            <w:r w:rsidRPr="00A6128A">
              <w:rPr>
                <w:rFonts w:cstheme="minorHAnsi"/>
                <w:color w:val="262626" w:themeColor="text1" w:themeTint="D9"/>
              </w:rPr>
              <w:t xml:space="preserve"> og forhold dig til det. </w:t>
            </w:r>
          </w:p>
          <w:p w14:paraId="07ABD9A4" w14:textId="77777777" w:rsidR="00EE6274" w:rsidRPr="00A6128A" w:rsidRDefault="00EE6274" w:rsidP="00EE6274">
            <w:pPr>
              <w:rPr>
                <w:rFonts w:cstheme="minorHAnsi"/>
                <w:color w:val="262626" w:themeColor="text1" w:themeTint="D9"/>
              </w:rPr>
            </w:pPr>
            <w:r w:rsidRPr="00A6128A">
              <w:rPr>
                <w:rFonts w:cstheme="minorHAnsi"/>
                <w:color w:val="262626" w:themeColor="text1" w:themeTint="D9"/>
              </w:rPr>
              <w:t>Inddrag medlemmerne. Indhent deres viden og drøft balancen mellem kollegialt samarbejde og individuel forberedelse samt jeres udgangspunkt for indholdet i individuel forberedelse. Drøft også jeres udgangspunkt for tilstedeværelse.</w:t>
            </w:r>
          </w:p>
          <w:p w14:paraId="30966644" w14:textId="21582673" w:rsidR="00997616" w:rsidRPr="00C0456D" w:rsidRDefault="00997616" w:rsidP="0027028B">
            <w:pPr>
              <w:rPr>
                <w:rFonts w:ascii="Arial Narrow" w:hAnsi="Arial Narrow"/>
                <w:color w:val="000000" w:themeColor="text1"/>
                <w:szCs w:val="24"/>
              </w:rPr>
            </w:pPr>
          </w:p>
        </w:tc>
        <w:tc>
          <w:tcPr>
            <w:tcW w:w="4125" w:type="dxa"/>
            <w:tcBorders>
              <w:bottom w:val="single" w:sz="4" w:space="0" w:color="auto"/>
            </w:tcBorders>
          </w:tcPr>
          <w:p w14:paraId="5AB35096" w14:textId="77777777" w:rsidR="00525C7E" w:rsidRPr="00A6128A" w:rsidRDefault="00525C7E" w:rsidP="00525C7E">
            <w:pPr>
              <w:rPr>
                <w:rFonts w:cstheme="minorHAnsi"/>
              </w:rPr>
            </w:pPr>
            <w:r w:rsidRPr="00A6128A">
              <w:rPr>
                <w:rFonts w:cstheme="minorHAnsi"/>
              </w:rPr>
              <w:t>Overvejelserne, der er nævnt under pkt. 5, gør sig også gældende her. Derudover kan nævnes:</w:t>
            </w:r>
          </w:p>
          <w:p w14:paraId="2C2777D0" w14:textId="77777777" w:rsidR="00525C7E" w:rsidRPr="00A6128A" w:rsidRDefault="00525C7E" w:rsidP="00525C7E">
            <w:pPr>
              <w:pStyle w:val="Listeafsnit"/>
              <w:numPr>
                <w:ilvl w:val="0"/>
                <w:numId w:val="8"/>
              </w:numPr>
              <w:rPr>
                <w:rFonts w:asciiTheme="minorHAnsi" w:hAnsiTheme="minorHAnsi" w:cstheme="minorHAnsi"/>
                <w:sz w:val="22"/>
                <w:szCs w:val="22"/>
              </w:rPr>
            </w:pPr>
            <w:r w:rsidRPr="00A6128A">
              <w:rPr>
                <w:rFonts w:asciiTheme="minorHAnsi" w:hAnsiTheme="minorHAnsi" w:cstheme="minorHAnsi"/>
                <w:sz w:val="22"/>
                <w:szCs w:val="22"/>
              </w:rPr>
              <w:t>Er beskrivelsen af beskrivelse af klasselærer-/kontaktlæreropgaven dækkende?</w:t>
            </w:r>
          </w:p>
          <w:p w14:paraId="012C40EE" w14:textId="77777777" w:rsidR="00525C7E" w:rsidRPr="00A6128A" w:rsidRDefault="00525C7E" w:rsidP="00525C7E">
            <w:pPr>
              <w:pStyle w:val="Listeafsnit"/>
              <w:numPr>
                <w:ilvl w:val="0"/>
                <w:numId w:val="8"/>
              </w:numPr>
              <w:rPr>
                <w:rFonts w:asciiTheme="minorHAnsi" w:hAnsiTheme="minorHAnsi" w:cstheme="minorHAnsi"/>
                <w:sz w:val="22"/>
                <w:szCs w:val="22"/>
              </w:rPr>
            </w:pPr>
            <w:r w:rsidRPr="00A6128A">
              <w:rPr>
                <w:rFonts w:asciiTheme="minorHAnsi" w:hAnsiTheme="minorHAnsi" w:cstheme="minorHAnsi"/>
                <w:sz w:val="22"/>
                <w:szCs w:val="22"/>
              </w:rPr>
              <w:t>Er definitionen af individuel forberedelse ok?</w:t>
            </w:r>
          </w:p>
          <w:p w14:paraId="19C3A030" w14:textId="77777777" w:rsidR="00525C7E" w:rsidRPr="00A6128A" w:rsidRDefault="00525C7E" w:rsidP="00525C7E">
            <w:pPr>
              <w:pStyle w:val="Listeafsnit"/>
              <w:numPr>
                <w:ilvl w:val="0"/>
                <w:numId w:val="8"/>
              </w:numPr>
              <w:rPr>
                <w:rFonts w:asciiTheme="minorHAnsi" w:hAnsiTheme="minorHAnsi" w:cstheme="minorHAnsi"/>
                <w:b/>
                <w:bCs/>
                <w:sz w:val="22"/>
                <w:szCs w:val="22"/>
                <w:u w:val="single"/>
              </w:rPr>
            </w:pPr>
            <w:r w:rsidRPr="00A6128A">
              <w:rPr>
                <w:rFonts w:asciiTheme="minorHAnsi" w:hAnsiTheme="minorHAnsi" w:cstheme="minorHAnsi"/>
                <w:sz w:val="22"/>
                <w:szCs w:val="22"/>
              </w:rPr>
              <w:t>Rummer definitionen af individuel flere emner end forventet? Det vil kunne tilsige, at ressourcerne til individuel forberedelse skal være større.</w:t>
            </w:r>
          </w:p>
          <w:p w14:paraId="00E50DFC" w14:textId="77777777" w:rsidR="00525C7E" w:rsidRPr="00A6128A" w:rsidRDefault="00525C7E" w:rsidP="00525C7E">
            <w:pPr>
              <w:pStyle w:val="Listeafsnit"/>
              <w:numPr>
                <w:ilvl w:val="0"/>
                <w:numId w:val="8"/>
              </w:numPr>
              <w:rPr>
                <w:rFonts w:asciiTheme="minorHAnsi" w:hAnsiTheme="minorHAnsi" w:cstheme="minorHAnsi"/>
                <w:sz w:val="22"/>
                <w:szCs w:val="22"/>
              </w:rPr>
            </w:pPr>
            <w:r w:rsidRPr="00A6128A">
              <w:rPr>
                <w:rFonts w:asciiTheme="minorHAnsi" w:hAnsiTheme="minorHAnsi" w:cstheme="minorHAnsi"/>
                <w:sz w:val="22"/>
                <w:szCs w:val="22"/>
              </w:rPr>
              <w:t>Hvor mange årsværk dækker antallet af lærere på skolen?</w:t>
            </w:r>
          </w:p>
          <w:p w14:paraId="6E563288" w14:textId="77777777" w:rsidR="00525C7E" w:rsidRPr="00A6128A" w:rsidRDefault="00525C7E" w:rsidP="00525C7E">
            <w:pPr>
              <w:pStyle w:val="Listeafsnit"/>
              <w:numPr>
                <w:ilvl w:val="0"/>
                <w:numId w:val="8"/>
              </w:numPr>
              <w:rPr>
                <w:rFonts w:asciiTheme="minorHAnsi" w:hAnsiTheme="minorHAnsi" w:cstheme="minorHAnsi"/>
                <w:sz w:val="22"/>
                <w:szCs w:val="22"/>
              </w:rPr>
            </w:pPr>
            <w:r w:rsidRPr="00A6128A">
              <w:rPr>
                <w:rFonts w:asciiTheme="minorHAnsi" w:hAnsiTheme="minorHAnsi" w:cstheme="minorHAnsi"/>
                <w:sz w:val="22"/>
                <w:szCs w:val="22"/>
              </w:rPr>
              <w:t>Hvordan forventes fordelingen mellem timelærere og fast ansatte at være?</w:t>
            </w:r>
          </w:p>
          <w:p w14:paraId="7BDD7384" w14:textId="77777777" w:rsidR="00525C7E" w:rsidRPr="00A6128A" w:rsidRDefault="00525C7E" w:rsidP="00525C7E">
            <w:pPr>
              <w:pStyle w:val="Listeafsnit"/>
              <w:numPr>
                <w:ilvl w:val="0"/>
                <w:numId w:val="8"/>
              </w:numPr>
              <w:rPr>
                <w:rFonts w:asciiTheme="minorHAnsi" w:hAnsiTheme="minorHAnsi" w:cstheme="minorHAnsi"/>
                <w:sz w:val="22"/>
                <w:szCs w:val="22"/>
              </w:rPr>
            </w:pPr>
            <w:r w:rsidRPr="00A6128A">
              <w:rPr>
                <w:rFonts w:asciiTheme="minorHAnsi" w:hAnsiTheme="minorHAnsi" w:cstheme="minorHAnsi"/>
                <w:sz w:val="22"/>
                <w:szCs w:val="22"/>
              </w:rPr>
              <w:lastRenderedPageBreak/>
              <w:t>Matcher lærerressourcerne opgaverne og indsatserne, som ledelsen har beskrevet?</w:t>
            </w:r>
          </w:p>
          <w:p w14:paraId="1FCF5B13" w14:textId="77777777" w:rsidR="00997616" w:rsidRPr="00C0456D" w:rsidRDefault="00997616" w:rsidP="0027028B">
            <w:pPr>
              <w:rPr>
                <w:rFonts w:ascii="Arial Narrow" w:hAnsi="Arial Narrow"/>
                <w:color w:val="000000" w:themeColor="text1"/>
                <w:szCs w:val="24"/>
              </w:rPr>
            </w:pPr>
          </w:p>
        </w:tc>
      </w:tr>
      <w:tr w:rsidR="00997616" w:rsidRPr="00C0456D" w14:paraId="3F6B6513" w14:textId="6F1BDEA1" w:rsidTr="00997616">
        <w:trPr>
          <w:trHeight w:val="1404"/>
        </w:trPr>
        <w:tc>
          <w:tcPr>
            <w:tcW w:w="809" w:type="dxa"/>
            <w:tcBorders>
              <w:bottom w:val="single" w:sz="4" w:space="0" w:color="auto"/>
            </w:tcBorders>
          </w:tcPr>
          <w:p w14:paraId="3CEB7D8B" w14:textId="7103AC8B" w:rsidR="00997616" w:rsidRPr="00C0456D" w:rsidRDefault="00997616" w:rsidP="0027028B">
            <w:r w:rsidRPr="00C0456D">
              <w:lastRenderedPageBreak/>
              <w:t>7</w:t>
            </w:r>
          </w:p>
        </w:tc>
        <w:tc>
          <w:tcPr>
            <w:tcW w:w="4242" w:type="dxa"/>
            <w:tcBorders>
              <w:bottom w:val="single" w:sz="4" w:space="0" w:color="auto"/>
            </w:tcBorders>
          </w:tcPr>
          <w:p w14:paraId="313C0175" w14:textId="300F20A8" w:rsidR="00997616" w:rsidRPr="00C0456D" w:rsidRDefault="00997616" w:rsidP="0027028B">
            <w:pPr>
              <w:rPr>
                <w:rFonts w:ascii="Arial Narrow" w:hAnsi="Arial Narrow"/>
                <w:color w:val="7F7F7F" w:themeColor="text1" w:themeTint="80"/>
                <w:szCs w:val="24"/>
              </w:rPr>
            </w:pPr>
            <w:r w:rsidRPr="00A6128A">
              <w:rPr>
                <w:rFonts w:cstheme="minorHAnsi"/>
              </w:rPr>
              <w:t xml:space="preserve">§ 5, stk. 3: Ledelse og tillidsrepræsentant drøfter, hvordan der sikres transparens i planlægningen og opgavefordelingen. </w:t>
            </w:r>
          </w:p>
        </w:tc>
        <w:tc>
          <w:tcPr>
            <w:tcW w:w="4250" w:type="dxa"/>
            <w:tcBorders>
              <w:bottom w:val="single" w:sz="4" w:space="0" w:color="auto"/>
            </w:tcBorders>
          </w:tcPr>
          <w:p w14:paraId="27920A25" w14:textId="77777777" w:rsidR="00615721" w:rsidRPr="00A6128A" w:rsidRDefault="00615721" w:rsidP="00615721">
            <w:pPr>
              <w:rPr>
                <w:rFonts w:cstheme="minorHAnsi"/>
                <w:color w:val="262626" w:themeColor="text1" w:themeTint="D9"/>
              </w:rPr>
            </w:pPr>
            <w:r w:rsidRPr="00A6128A">
              <w:rPr>
                <w:rFonts w:cstheme="minorHAnsi"/>
                <w:color w:val="262626" w:themeColor="text1" w:themeTint="D9"/>
              </w:rPr>
              <w:t xml:space="preserve">Indgå i en kvalificeret drøftelse med ledelsen med formål at sikre transparens og at understøtte sammenhæng mellem: </w:t>
            </w:r>
          </w:p>
          <w:p w14:paraId="289BF7C6" w14:textId="77777777" w:rsidR="00615721" w:rsidRPr="00A6128A" w:rsidRDefault="00615721" w:rsidP="00615721">
            <w:pPr>
              <w:pStyle w:val="Listeafsnit"/>
              <w:numPr>
                <w:ilvl w:val="0"/>
                <w:numId w:val="4"/>
              </w:numPr>
              <w:rPr>
                <w:rFonts w:asciiTheme="minorHAnsi" w:hAnsiTheme="minorHAnsi" w:cstheme="minorHAnsi"/>
                <w:color w:val="262626" w:themeColor="text1" w:themeTint="D9"/>
                <w:sz w:val="22"/>
                <w:szCs w:val="22"/>
              </w:rPr>
            </w:pPr>
            <w:r w:rsidRPr="00A6128A">
              <w:rPr>
                <w:rFonts w:asciiTheme="minorHAnsi" w:hAnsiTheme="minorHAnsi" w:cstheme="minorHAnsi"/>
                <w:color w:val="262626" w:themeColor="text1" w:themeTint="D9"/>
                <w:sz w:val="22"/>
                <w:szCs w:val="22"/>
              </w:rPr>
              <w:t>Tid og opgaver</w:t>
            </w:r>
          </w:p>
          <w:p w14:paraId="027D219A" w14:textId="77777777" w:rsidR="00615721" w:rsidRPr="00A6128A" w:rsidRDefault="00615721" w:rsidP="00615721">
            <w:pPr>
              <w:pStyle w:val="Listeafsnit"/>
              <w:numPr>
                <w:ilvl w:val="0"/>
                <w:numId w:val="4"/>
              </w:numPr>
              <w:rPr>
                <w:rFonts w:asciiTheme="minorHAnsi" w:hAnsiTheme="minorHAnsi" w:cstheme="minorHAnsi"/>
                <w:color w:val="262626" w:themeColor="text1" w:themeTint="D9"/>
                <w:sz w:val="22"/>
                <w:szCs w:val="22"/>
              </w:rPr>
            </w:pPr>
            <w:r w:rsidRPr="00A6128A">
              <w:rPr>
                <w:rFonts w:asciiTheme="minorHAnsi" w:hAnsiTheme="minorHAnsi" w:cstheme="minorHAnsi"/>
                <w:color w:val="262626" w:themeColor="text1" w:themeTint="D9"/>
                <w:sz w:val="22"/>
                <w:szCs w:val="22"/>
              </w:rPr>
              <w:t>Undervisning og forberedelse</w:t>
            </w:r>
          </w:p>
          <w:p w14:paraId="157ECD0A" w14:textId="77777777" w:rsidR="00615721" w:rsidRPr="00A6128A" w:rsidRDefault="00615721" w:rsidP="00615721">
            <w:pPr>
              <w:pStyle w:val="Listeafsnit"/>
              <w:numPr>
                <w:ilvl w:val="0"/>
                <w:numId w:val="4"/>
              </w:numPr>
              <w:rPr>
                <w:rFonts w:asciiTheme="minorHAnsi" w:hAnsiTheme="minorHAnsi" w:cstheme="minorHAnsi"/>
                <w:color w:val="262626" w:themeColor="text1" w:themeTint="D9"/>
                <w:sz w:val="22"/>
                <w:szCs w:val="22"/>
              </w:rPr>
            </w:pPr>
            <w:r w:rsidRPr="00A6128A">
              <w:rPr>
                <w:rFonts w:asciiTheme="minorHAnsi" w:hAnsiTheme="minorHAnsi" w:cstheme="minorHAnsi"/>
                <w:color w:val="262626" w:themeColor="text1" w:themeTint="D9"/>
                <w:sz w:val="22"/>
                <w:szCs w:val="22"/>
              </w:rPr>
              <w:t>Kollegialt samarbejde og individuel forberedelse</w:t>
            </w:r>
          </w:p>
          <w:p w14:paraId="3C8CC609" w14:textId="77777777" w:rsidR="00615721" w:rsidRDefault="00615721" w:rsidP="00615721">
            <w:pPr>
              <w:pStyle w:val="Listeafsnit"/>
              <w:numPr>
                <w:ilvl w:val="0"/>
                <w:numId w:val="4"/>
              </w:numPr>
              <w:rPr>
                <w:rFonts w:asciiTheme="minorHAnsi" w:hAnsiTheme="minorHAnsi" w:cstheme="minorHAnsi"/>
                <w:color w:val="262626" w:themeColor="text1" w:themeTint="D9"/>
                <w:sz w:val="22"/>
                <w:szCs w:val="22"/>
              </w:rPr>
            </w:pPr>
            <w:r w:rsidRPr="00A6128A">
              <w:rPr>
                <w:rFonts w:asciiTheme="minorHAnsi" w:hAnsiTheme="minorHAnsi" w:cstheme="minorHAnsi"/>
                <w:color w:val="262626" w:themeColor="text1" w:themeTint="D9"/>
                <w:sz w:val="22"/>
                <w:szCs w:val="22"/>
              </w:rPr>
              <w:t>Tilstedeværelse og egen tilrettelæggelse</w:t>
            </w:r>
          </w:p>
          <w:p w14:paraId="258DCE1C" w14:textId="77777777" w:rsidR="002546EC" w:rsidRPr="00A6128A" w:rsidRDefault="002546EC" w:rsidP="002546EC">
            <w:pPr>
              <w:pStyle w:val="Listeafsnit"/>
              <w:numPr>
                <w:ilvl w:val="0"/>
                <w:numId w:val="4"/>
              </w:numPr>
              <w:rPr>
                <w:rFonts w:asciiTheme="minorHAnsi" w:hAnsiTheme="minorHAnsi" w:cstheme="minorHAnsi"/>
                <w:sz w:val="22"/>
                <w:szCs w:val="22"/>
                <w:u w:val="single"/>
              </w:rPr>
            </w:pPr>
            <w:r w:rsidRPr="00A6128A">
              <w:rPr>
                <w:rFonts w:asciiTheme="minorHAnsi" w:hAnsiTheme="minorHAnsi" w:cstheme="minorHAnsi"/>
                <w:color w:val="262626" w:themeColor="text1" w:themeTint="D9"/>
                <w:sz w:val="22"/>
                <w:szCs w:val="22"/>
              </w:rPr>
              <w:t>Indholdet i individuel forberedelse</w:t>
            </w:r>
          </w:p>
          <w:p w14:paraId="4C28CA1C" w14:textId="77777777" w:rsidR="002546EC" w:rsidRPr="00A6128A" w:rsidRDefault="002546EC" w:rsidP="002546EC">
            <w:pPr>
              <w:pStyle w:val="Listeafsnit"/>
              <w:numPr>
                <w:ilvl w:val="0"/>
                <w:numId w:val="4"/>
              </w:numPr>
              <w:rPr>
                <w:rFonts w:asciiTheme="minorHAnsi" w:hAnsiTheme="minorHAnsi" w:cstheme="minorHAnsi"/>
                <w:sz w:val="22"/>
                <w:szCs w:val="22"/>
                <w:u w:val="single"/>
              </w:rPr>
            </w:pPr>
            <w:r w:rsidRPr="00A6128A">
              <w:rPr>
                <w:rFonts w:asciiTheme="minorHAnsi" w:hAnsiTheme="minorHAnsi" w:cstheme="minorHAnsi"/>
                <w:color w:val="262626" w:themeColor="text1" w:themeTint="D9"/>
                <w:sz w:val="22"/>
                <w:szCs w:val="22"/>
              </w:rPr>
              <w:t>Målsætninger og prioriteringer af arbejdstiden</w:t>
            </w:r>
          </w:p>
          <w:p w14:paraId="53DE6804" w14:textId="77777777" w:rsidR="002546EC" w:rsidRPr="00A6128A" w:rsidRDefault="002546EC" w:rsidP="002546EC">
            <w:pPr>
              <w:pStyle w:val="Listeafsnit"/>
              <w:numPr>
                <w:ilvl w:val="0"/>
                <w:numId w:val="4"/>
              </w:numPr>
              <w:rPr>
                <w:rFonts w:asciiTheme="minorHAnsi" w:hAnsiTheme="minorHAnsi" w:cstheme="minorHAnsi"/>
                <w:sz w:val="22"/>
                <w:szCs w:val="22"/>
                <w:u w:val="single"/>
              </w:rPr>
            </w:pPr>
            <w:r w:rsidRPr="00A6128A">
              <w:rPr>
                <w:rFonts w:asciiTheme="minorHAnsi" w:hAnsiTheme="minorHAnsi" w:cstheme="minorHAnsi"/>
                <w:color w:val="262626" w:themeColor="text1" w:themeTint="D9"/>
                <w:sz w:val="22"/>
                <w:szCs w:val="22"/>
              </w:rPr>
              <w:t>Synliggørelse af konklusionerne på ovenstående</w:t>
            </w:r>
          </w:p>
          <w:p w14:paraId="1786B300" w14:textId="77777777" w:rsidR="002546EC" w:rsidRPr="002546EC" w:rsidRDefault="002546EC" w:rsidP="002546EC">
            <w:pPr>
              <w:ind w:left="360"/>
              <w:rPr>
                <w:rFonts w:asciiTheme="minorHAnsi" w:hAnsiTheme="minorHAnsi" w:cstheme="minorHAnsi"/>
                <w:color w:val="262626" w:themeColor="text1" w:themeTint="D9"/>
                <w:sz w:val="22"/>
                <w:szCs w:val="22"/>
              </w:rPr>
            </w:pPr>
          </w:p>
          <w:p w14:paraId="2A169553" w14:textId="4DC7BE3A" w:rsidR="00997616" w:rsidRPr="00C0456D" w:rsidRDefault="00997616" w:rsidP="0027028B">
            <w:pPr>
              <w:rPr>
                <w:rFonts w:ascii="Arial Narrow" w:hAnsi="Arial Narrow"/>
                <w:color w:val="000000" w:themeColor="text1"/>
                <w:szCs w:val="24"/>
              </w:rPr>
            </w:pPr>
          </w:p>
        </w:tc>
        <w:tc>
          <w:tcPr>
            <w:tcW w:w="4125" w:type="dxa"/>
            <w:tcBorders>
              <w:bottom w:val="single" w:sz="4" w:space="0" w:color="auto"/>
            </w:tcBorders>
          </w:tcPr>
          <w:p w14:paraId="346E978B" w14:textId="77777777" w:rsidR="002353A9" w:rsidRPr="00A6128A" w:rsidRDefault="002353A9" w:rsidP="002353A9">
            <w:pPr>
              <w:rPr>
                <w:rFonts w:cstheme="minorHAnsi"/>
              </w:rPr>
            </w:pPr>
            <w:r w:rsidRPr="00A6128A">
              <w:rPr>
                <w:rFonts w:cstheme="minorHAnsi"/>
              </w:rPr>
              <w:t>Drøft de fastlagte principper med medlemmerne. Er der forhold, der undrer eller bekymrer, så præsenter dem for ledelsen.</w:t>
            </w:r>
          </w:p>
          <w:p w14:paraId="11B87C9A" w14:textId="77777777" w:rsidR="002353A9" w:rsidRPr="00A6128A" w:rsidRDefault="002353A9" w:rsidP="002353A9">
            <w:pPr>
              <w:rPr>
                <w:rFonts w:cstheme="minorHAnsi"/>
              </w:rPr>
            </w:pPr>
            <w:r w:rsidRPr="00A6128A">
              <w:rPr>
                <w:rFonts w:cstheme="minorHAnsi"/>
              </w:rPr>
              <w:t>Søg indflydelse på, hvorledes principperne omsættes i praksis.</w:t>
            </w:r>
          </w:p>
          <w:p w14:paraId="1B38CC50" w14:textId="77777777" w:rsidR="00997616" w:rsidRPr="00C0456D" w:rsidRDefault="00997616" w:rsidP="0027028B">
            <w:pPr>
              <w:rPr>
                <w:rFonts w:ascii="Arial Narrow" w:hAnsi="Arial Narrow"/>
                <w:color w:val="000000" w:themeColor="text1"/>
                <w:szCs w:val="24"/>
              </w:rPr>
            </w:pPr>
          </w:p>
        </w:tc>
      </w:tr>
      <w:tr w:rsidR="00997616" w:rsidRPr="00C0456D" w14:paraId="1AF4ECE3" w14:textId="1D4EB833" w:rsidTr="00997616">
        <w:trPr>
          <w:trHeight w:val="1404"/>
        </w:trPr>
        <w:tc>
          <w:tcPr>
            <w:tcW w:w="809" w:type="dxa"/>
            <w:tcBorders>
              <w:bottom w:val="single" w:sz="4" w:space="0" w:color="auto"/>
            </w:tcBorders>
          </w:tcPr>
          <w:p w14:paraId="4BF64F17" w14:textId="1A600F5B" w:rsidR="00997616" w:rsidRPr="00C0456D" w:rsidRDefault="00997616" w:rsidP="0027028B">
            <w:r w:rsidRPr="00C0456D">
              <w:t>8</w:t>
            </w:r>
          </w:p>
        </w:tc>
        <w:tc>
          <w:tcPr>
            <w:tcW w:w="4242" w:type="dxa"/>
            <w:tcBorders>
              <w:bottom w:val="single" w:sz="4" w:space="0" w:color="auto"/>
            </w:tcBorders>
          </w:tcPr>
          <w:p w14:paraId="276E77B6" w14:textId="116F4CCA" w:rsidR="00997616" w:rsidRPr="00A6128A" w:rsidRDefault="00997616" w:rsidP="00361729">
            <w:pPr>
              <w:rPr>
                <w:rFonts w:cstheme="minorHAnsi"/>
              </w:rPr>
            </w:pPr>
            <w:r w:rsidRPr="00A6128A">
              <w:rPr>
                <w:rFonts w:cstheme="minorHAnsi"/>
                <w:color w:val="000000" w:themeColor="text1"/>
              </w:rPr>
              <w:t xml:space="preserve">§ 5 stk. 3: </w:t>
            </w:r>
            <w:r w:rsidRPr="00A6128A">
              <w:rPr>
                <w:rFonts w:cstheme="minorHAnsi"/>
              </w:rPr>
              <w:t xml:space="preserve"> Ledelsen fastlægger principper for lærernes tilstedeværelse, mødeaktiviteter og balance mellem den enkelte lærers selvtilrettelæggelse af arbejdstiden og det fælles kollegiale samarbejde.</w:t>
            </w:r>
          </w:p>
          <w:p w14:paraId="43450CFB" w14:textId="0B145E33" w:rsidR="00997616" w:rsidRPr="00C0456D" w:rsidRDefault="00997616" w:rsidP="0027028B">
            <w:pPr>
              <w:rPr>
                <w:rFonts w:ascii="Arial Narrow" w:hAnsi="Arial Narrow"/>
                <w:color w:val="262626" w:themeColor="text1" w:themeTint="D9"/>
                <w:szCs w:val="24"/>
              </w:rPr>
            </w:pPr>
          </w:p>
        </w:tc>
        <w:tc>
          <w:tcPr>
            <w:tcW w:w="4250" w:type="dxa"/>
            <w:tcBorders>
              <w:bottom w:val="single" w:sz="4" w:space="0" w:color="auto"/>
            </w:tcBorders>
          </w:tcPr>
          <w:p w14:paraId="75E1A75D" w14:textId="77777777" w:rsidR="00791A7E" w:rsidRPr="00A6128A" w:rsidRDefault="00791A7E" w:rsidP="00791A7E">
            <w:pPr>
              <w:rPr>
                <w:rFonts w:cstheme="minorHAnsi"/>
                <w:color w:val="262626" w:themeColor="text1" w:themeTint="D9"/>
              </w:rPr>
            </w:pPr>
            <w:r w:rsidRPr="00A6128A">
              <w:rPr>
                <w:rFonts w:cstheme="minorHAnsi"/>
                <w:color w:val="262626" w:themeColor="text1" w:themeTint="D9"/>
              </w:rPr>
              <w:t xml:space="preserve">Aftal den praktiske håndtering af egen tilrettelagt tid. Hav opmærksomhed på håndtering af fravær og opgørelse i løbet af året.  Aftalen peger på tidsregistrering og kalenderføring men andet kan aftales. </w:t>
            </w:r>
            <w:r>
              <w:rPr>
                <w:rFonts w:cstheme="minorHAnsi"/>
                <w:color w:val="262626" w:themeColor="text1" w:themeTint="D9"/>
              </w:rPr>
              <w:t>Under alle omstændigheder skal tillidsrepræsentanten og ledelsen aftale, hvordan arbejdstimer, der ikke er placeret af ledelsen, medregnes i arbejdstiden, jf. § 7.</w:t>
            </w:r>
          </w:p>
          <w:p w14:paraId="6CDE8DA6" w14:textId="77777777" w:rsidR="00791A7E" w:rsidRPr="00A6128A" w:rsidRDefault="00791A7E" w:rsidP="00791A7E">
            <w:pPr>
              <w:rPr>
                <w:rFonts w:cstheme="minorHAnsi"/>
                <w:color w:val="262626" w:themeColor="text1" w:themeTint="D9"/>
              </w:rPr>
            </w:pPr>
            <w:r w:rsidRPr="00A6128A">
              <w:rPr>
                <w:rFonts w:cstheme="minorHAnsi"/>
                <w:color w:val="262626" w:themeColor="text1" w:themeTint="D9"/>
              </w:rPr>
              <w:t>Medvirk til at medlemmerne er oplyste om håndteringen.</w:t>
            </w:r>
          </w:p>
          <w:p w14:paraId="3A52F104" w14:textId="02D9969C" w:rsidR="00997616" w:rsidRPr="00C0456D" w:rsidRDefault="00997616" w:rsidP="0027028B">
            <w:pPr>
              <w:rPr>
                <w:rFonts w:ascii="Arial Narrow" w:hAnsi="Arial Narrow"/>
                <w:color w:val="000000" w:themeColor="text1"/>
                <w:szCs w:val="24"/>
              </w:rPr>
            </w:pPr>
          </w:p>
        </w:tc>
        <w:tc>
          <w:tcPr>
            <w:tcW w:w="4125" w:type="dxa"/>
            <w:tcBorders>
              <w:bottom w:val="single" w:sz="4" w:space="0" w:color="auto"/>
            </w:tcBorders>
          </w:tcPr>
          <w:p w14:paraId="6FFD3505" w14:textId="77777777" w:rsidR="00997616" w:rsidRPr="00C0456D" w:rsidRDefault="00997616" w:rsidP="0027028B">
            <w:pPr>
              <w:rPr>
                <w:rFonts w:ascii="Arial Narrow" w:hAnsi="Arial Narrow"/>
                <w:color w:val="000000" w:themeColor="text1"/>
                <w:szCs w:val="24"/>
              </w:rPr>
            </w:pPr>
          </w:p>
        </w:tc>
      </w:tr>
      <w:tr w:rsidR="00997616" w:rsidRPr="00C0456D" w14:paraId="69F63FBF" w14:textId="4D6ED113" w:rsidTr="00997616">
        <w:trPr>
          <w:trHeight w:val="1404"/>
        </w:trPr>
        <w:tc>
          <w:tcPr>
            <w:tcW w:w="809" w:type="dxa"/>
            <w:tcBorders>
              <w:bottom w:val="single" w:sz="4" w:space="0" w:color="auto"/>
            </w:tcBorders>
          </w:tcPr>
          <w:p w14:paraId="3537BAEF" w14:textId="7239E3C2" w:rsidR="00997616" w:rsidRPr="00C0456D" w:rsidRDefault="00997616" w:rsidP="0027028B">
            <w:r w:rsidRPr="00C0456D">
              <w:lastRenderedPageBreak/>
              <w:t>9</w:t>
            </w:r>
          </w:p>
        </w:tc>
        <w:tc>
          <w:tcPr>
            <w:tcW w:w="4242" w:type="dxa"/>
            <w:tcBorders>
              <w:bottom w:val="single" w:sz="4" w:space="0" w:color="auto"/>
            </w:tcBorders>
          </w:tcPr>
          <w:p w14:paraId="0CCA9EFA" w14:textId="77777777" w:rsidR="00997616" w:rsidRPr="00A6128A" w:rsidRDefault="00997616" w:rsidP="00D0030F">
            <w:pPr>
              <w:rPr>
                <w:rFonts w:cstheme="minorHAnsi"/>
              </w:rPr>
            </w:pPr>
            <w:r w:rsidRPr="00A6128A">
              <w:rPr>
                <w:rFonts w:cstheme="minorHAnsi"/>
                <w:color w:val="262626" w:themeColor="text1" w:themeTint="D9"/>
              </w:rPr>
              <w:t xml:space="preserve">§ 5, stk. 4: </w:t>
            </w:r>
            <w:r w:rsidRPr="00A6128A">
              <w:rPr>
                <w:rFonts w:cstheme="minorHAnsi"/>
              </w:rPr>
              <w:t xml:space="preserve"> Målsætningerne og skole-/institutionsplanen præsenteres på et møde mellem ledelsen og lærerne med henblik på, at lærerne kan kvalificere målsætningerne og skole-/institutionsplanen forud for, at ledelsen træffer endelig beslutning.</w:t>
            </w:r>
            <w:r w:rsidRPr="00A6128A">
              <w:rPr>
                <w:rFonts w:cstheme="minorHAnsi"/>
                <w:color w:val="262626" w:themeColor="text1" w:themeTint="D9"/>
              </w:rPr>
              <w:t xml:space="preserve"> I drøftelsen indgår fælles opsamlet viden.</w:t>
            </w:r>
          </w:p>
          <w:p w14:paraId="360B32A0" w14:textId="59076C17" w:rsidR="00997616" w:rsidRPr="00C0456D" w:rsidRDefault="00997616" w:rsidP="0027028B">
            <w:pPr>
              <w:rPr>
                <w:rFonts w:ascii="Arial Narrow" w:hAnsi="Arial Narrow"/>
                <w:color w:val="262626" w:themeColor="text1" w:themeTint="D9"/>
                <w:szCs w:val="24"/>
              </w:rPr>
            </w:pPr>
          </w:p>
        </w:tc>
        <w:tc>
          <w:tcPr>
            <w:tcW w:w="4250" w:type="dxa"/>
            <w:tcBorders>
              <w:bottom w:val="single" w:sz="4" w:space="0" w:color="auto"/>
            </w:tcBorders>
          </w:tcPr>
          <w:p w14:paraId="6361DB62" w14:textId="77777777" w:rsidR="00D51231" w:rsidRPr="00A6128A" w:rsidRDefault="00D51231" w:rsidP="00D51231">
            <w:pPr>
              <w:rPr>
                <w:rFonts w:cstheme="minorHAnsi"/>
              </w:rPr>
            </w:pPr>
            <w:r w:rsidRPr="00A6128A">
              <w:rPr>
                <w:rFonts w:cstheme="minorHAnsi"/>
                <w:color w:val="262626" w:themeColor="text1" w:themeTint="D9"/>
              </w:rPr>
              <w:t>Informer medlemmerne og drøft hvordan I bedst kvalificerer udkastet til skoleplan. Drøft hvordan I præsenterer jeres synspunkter på det kommende samarbejdsmøde.</w:t>
            </w:r>
          </w:p>
          <w:p w14:paraId="6C6B4300" w14:textId="77777777" w:rsidR="00997616" w:rsidRPr="00C0456D" w:rsidRDefault="00997616" w:rsidP="0027028B">
            <w:pPr>
              <w:rPr>
                <w:rFonts w:ascii="Arial Narrow" w:hAnsi="Arial Narrow"/>
                <w:szCs w:val="24"/>
              </w:rPr>
            </w:pPr>
          </w:p>
        </w:tc>
        <w:tc>
          <w:tcPr>
            <w:tcW w:w="4125" w:type="dxa"/>
            <w:tcBorders>
              <w:bottom w:val="single" w:sz="4" w:space="0" w:color="auto"/>
            </w:tcBorders>
          </w:tcPr>
          <w:p w14:paraId="251C3EC8" w14:textId="77777777" w:rsidR="00B903A5" w:rsidRPr="00A6128A" w:rsidRDefault="00B903A5" w:rsidP="00B903A5">
            <w:pPr>
              <w:rPr>
                <w:rFonts w:cstheme="minorHAnsi"/>
              </w:rPr>
            </w:pPr>
            <w:r w:rsidRPr="00A6128A">
              <w:rPr>
                <w:rFonts w:cstheme="minorHAnsi"/>
              </w:rPr>
              <w:t>Mødet giver mulighed for, at lærerne kollektivt kan søge indflydelse på skole-/institutionsplanen. Hvis indflydelsen skal maksimeres, er det væsentligt at lærerne forinden har søgt at opnå enighed om, hvilke emner man særligt ønsker at påvirke samt, at lærergruppen så vidt muligt har fælles udmeldinger.</w:t>
            </w:r>
          </w:p>
          <w:p w14:paraId="47A153ED" w14:textId="77777777" w:rsidR="00B903A5" w:rsidRPr="00A6128A" w:rsidRDefault="00B903A5" w:rsidP="00B903A5">
            <w:pPr>
              <w:rPr>
                <w:rFonts w:cstheme="minorHAnsi"/>
              </w:rPr>
            </w:pPr>
            <w:r w:rsidRPr="00A6128A">
              <w:rPr>
                <w:rFonts w:cstheme="minorHAnsi"/>
              </w:rPr>
              <w:t>TR vil have en hovedrolle i forhold til at understøtte, at lærerne forud for mødet og under hele processen får drøftet ønsker til arbejdstilrettelæggelsen og ressourceprioriteringer. TR skal ifølge arbejdstidsaftalen have fornødne tid til blandt andet at varetage denne rolle.</w:t>
            </w:r>
          </w:p>
          <w:p w14:paraId="2F57AE21" w14:textId="77777777" w:rsidR="00997616" w:rsidRPr="00C0456D" w:rsidRDefault="00997616" w:rsidP="0027028B">
            <w:pPr>
              <w:rPr>
                <w:rFonts w:ascii="Arial Narrow" w:hAnsi="Arial Narrow"/>
                <w:szCs w:val="24"/>
              </w:rPr>
            </w:pPr>
          </w:p>
        </w:tc>
      </w:tr>
      <w:tr w:rsidR="00997616" w:rsidRPr="00C0456D" w14:paraId="41B81823" w14:textId="4285F13E" w:rsidTr="00997616">
        <w:trPr>
          <w:trHeight w:val="1404"/>
        </w:trPr>
        <w:tc>
          <w:tcPr>
            <w:tcW w:w="809" w:type="dxa"/>
            <w:tcBorders>
              <w:bottom w:val="single" w:sz="4" w:space="0" w:color="auto"/>
            </w:tcBorders>
          </w:tcPr>
          <w:p w14:paraId="54A08FD0" w14:textId="7D79B42B" w:rsidR="00997616" w:rsidRPr="00C0456D" w:rsidRDefault="00997616" w:rsidP="0027028B">
            <w:r w:rsidRPr="00C0456D">
              <w:t>10</w:t>
            </w:r>
          </w:p>
        </w:tc>
        <w:tc>
          <w:tcPr>
            <w:tcW w:w="4242" w:type="dxa"/>
            <w:tcBorders>
              <w:bottom w:val="single" w:sz="4" w:space="0" w:color="auto"/>
            </w:tcBorders>
          </w:tcPr>
          <w:p w14:paraId="2EB9F661" w14:textId="4FEC30EE" w:rsidR="00997616" w:rsidRPr="00390ABA" w:rsidRDefault="00997616" w:rsidP="00390ABA">
            <w:pPr>
              <w:rPr>
                <w:rFonts w:cstheme="minorHAnsi"/>
                <w:color w:val="000000" w:themeColor="text1"/>
              </w:rPr>
            </w:pPr>
            <w:r w:rsidRPr="00A6128A">
              <w:rPr>
                <w:rFonts w:cstheme="minorHAnsi"/>
                <w:color w:val="000000" w:themeColor="text1"/>
              </w:rPr>
              <w:t>§ 9, stk.</w:t>
            </w:r>
            <w:r>
              <w:rPr>
                <w:rFonts w:cstheme="minorHAnsi"/>
                <w:color w:val="000000" w:themeColor="text1"/>
              </w:rPr>
              <w:t xml:space="preserve"> </w:t>
            </w:r>
            <w:r w:rsidRPr="00A6128A">
              <w:rPr>
                <w:rFonts w:cstheme="minorHAnsi"/>
                <w:color w:val="000000" w:themeColor="text1"/>
              </w:rPr>
              <w:t>1 og 2. Ledelse og tillidsrepræsentant drøfter processen omkring opgaveoversigten og den konkrete udformning.</w:t>
            </w:r>
          </w:p>
        </w:tc>
        <w:tc>
          <w:tcPr>
            <w:tcW w:w="4250" w:type="dxa"/>
            <w:tcBorders>
              <w:bottom w:val="single" w:sz="4" w:space="0" w:color="auto"/>
            </w:tcBorders>
          </w:tcPr>
          <w:p w14:paraId="62C6F90B" w14:textId="77777777" w:rsidR="00997616" w:rsidRDefault="00234F66" w:rsidP="0027028B">
            <w:pPr>
              <w:rPr>
                <w:rFonts w:cstheme="minorHAnsi"/>
                <w:color w:val="000000" w:themeColor="text1"/>
              </w:rPr>
            </w:pPr>
            <w:r w:rsidRPr="00A6128A">
              <w:rPr>
                <w:rFonts w:cstheme="minorHAnsi"/>
                <w:color w:val="000000" w:themeColor="text1"/>
              </w:rPr>
              <w:t>Drøft med ledelsen, hvordan de overordnede prioriteringer omsættes til individuelle opgaveoversigter samt processen omkring og udformningen af opgaveroversigterne.</w:t>
            </w:r>
          </w:p>
          <w:p w14:paraId="6FCCF9FA" w14:textId="77777777" w:rsidR="00A33763" w:rsidRDefault="00A33763" w:rsidP="00A33763">
            <w:pPr>
              <w:rPr>
                <w:rFonts w:cstheme="minorHAnsi"/>
                <w:u w:val="single"/>
              </w:rPr>
            </w:pPr>
          </w:p>
          <w:p w14:paraId="259ED5EC" w14:textId="77777777" w:rsidR="00A33763" w:rsidRPr="00A6128A" w:rsidRDefault="00A33763" w:rsidP="00A33763">
            <w:pPr>
              <w:rPr>
                <w:rFonts w:cstheme="minorHAnsi"/>
              </w:rPr>
            </w:pPr>
            <w:r w:rsidRPr="00A6128A">
              <w:rPr>
                <w:rFonts w:cstheme="minorHAnsi"/>
              </w:rPr>
              <w:t>Hvordan udformes opgaveoversigten:</w:t>
            </w:r>
          </w:p>
          <w:p w14:paraId="59817A00" w14:textId="77777777" w:rsidR="00A33763" w:rsidRPr="00A6128A" w:rsidRDefault="00A33763" w:rsidP="00A33763">
            <w:pPr>
              <w:pStyle w:val="Listeafsnit"/>
              <w:numPr>
                <w:ilvl w:val="0"/>
                <w:numId w:val="8"/>
              </w:numPr>
              <w:rPr>
                <w:rFonts w:asciiTheme="minorHAnsi" w:hAnsiTheme="minorHAnsi" w:cstheme="minorHAnsi"/>
                <w:sz w:val="22"/>
                <w:szCs w:val="22"/>
              </w:rPr>
            </w:pPr>
            <w:r w:rsidRPr="00A6128A">
              <w:rPr>
                <w:rFonts w:asciiTheme="minorHAnsi" w:hAnsiTheme="minorHAnsi" w:cstheme="minorHAnsi"/>
                <w:sz w:val="22"/>
                <w:szCs w:val="22"/>
              </w:rPr>
              <w:t>Opgaveoversigten bør være så informativ som muligt. Derfor bør alle opgaver fremgå, uanset omfang.</w:t>
            </w:r>
          </w:p>
          <w:p w14:paraId="573245D7" w14:textId="77777777" w:rsidR="00A33763" w:rsidRPr="00A6128A" w:rsidRDefault="00A33763" w:rsidP="00A33763">
            <w:pPr>
              <w:pStyle w:val="Listeafsnit"/>
              <w:numPr>
                <w:ilvl w:val="0"/>
                <w:numId w:val="8"/>
              </w:numPr>
              <w:rPr>
                <w:rFonts w:asciiTheme="minorHAnsi" w:hAnsiTheme="minorHAnsi" w:cstheme="minorHAnsi"/>
                <w:sz w:val="22"/>
                <w:szCs w:val="22"/>
              </w:rPr>
            </w:pPr>
            <w:r w:rsidRPr="00A6128A">
              <w:rPr>
                <w:rFonts w:asciiTheme="minorHAnsi" w:hAnsiTheme="minorHAnsi" w:cstheme="minorHAnsi"/>
                <w:sz w:val="22"/>
                <w:szCs w:val="22"/>
              </w:rPr>
              <w:t>I forhold til undervisning bør det oplyses, hvilke hold og fag, som læreren skal undervise i, så læreren kan forholde sig til, om forberedelsestiden matcher opgaven.</w:t>
            </w:r>
          </w:p>
          <w:p w14:paraId="3EAE1BE7" w14:textId="77777777" w:rsidR="00A33763" w:rsidRPr="00A6128A" w:rsidRDefault="00A33763" w:rsidP="00A33763">
            <w:pPr>
              <w:pStyle w:val="Listeafsnit"/>
              <w:numPr>
                <w:ilvl w:val="0"/>
                <w:numId w:val="8"/>
              </w:numPr>
              <w:rPr>
                <w:rFonts w:asciiTheme="minorHAnsi" w:hAnsiTheme="minorHAnsi" w:cstheme="minorHAnsi"/>
                <w:sz w:val="22"/>
                <w:szCs w:val="22"/>
              </w:rPr>
            </w:pPr>
            <w:r w:rsidRPr="00A6128A">
              <w:rPr>
                <w:rFonts w:asciiTheme="minorHAnsi" w:hAnsiTheme="minorHAnsi" w:cstheme="minorHAnsi"/>
                <w:sz w:val="22"/>
                <w:szCs w:val="22"/>
              </w:rPr>
              <w:t>Hvordan håndteres forventninger til sygdom i opgaveoversigten?</w:t>
            </w:r>
          </w:p>
          <w:p w14:paraId="38713BBE" w14:textId="77777777" w:rsidR="00A33763" w:rsidRPr="00A6128A" w:rsidRDefault="00A33763" w:rsidP="00A33763">
            <w:pPr>
              <w:pStyle w:val="Listeafsnit"/>
              <w:numPr>
                <w:ilvl w:val="0"/>
                <w:numId w:val="8"/>
              </w:numPr>
              <w:rPr>
                <w:rFonts w:asciiTheme="minorHAnsi" w:hAnsiTheme="minorHAnsi" w:cstheme="minorHAnsi"/>
                <w:sz w:val="22"/>
                <w:szCs w:val="22"/>
              </w:rPr>
            </w:pPr>
            <w:r>
              <w:rPr>
                <w:rFonts w:asciiTheme="minorHAnsi" w:hAnsiTheme="minorHAnsi" w:cstheme="minorHAnsi"/>
                <w:sz w:val="22"/>
                <w:szCs w:val="22"/>
              </w:rPr>
              <w:lastRenderedPageBreak/>
              <w:t xml:space="preserve">Der udarbejdes en </w:t>
            </w:r>
            <w:r w:rsidRPr="00A6128A">
              <w:rPr>
                <w:rFonts w:asciiTheme="minorHAnsi" w:hAnsiTheme="minorHAnsi" w:cstheme="minorHAnsi"/>
                <w:sz w:val="22"/>
                <w:szCs w:val="22"/>
              </w:rPr>
              <w:t>fælles skabelon for skolen, som den nærmeste leder skal tage afsæt i ved udformningen</w:t>
            </w:r>
            <w:r>
              <w:rPr>
                <w:rFonts w:asciiTheme="minorHAnsi" w:hAnsiTheme="minorHAnsi" w:cstheme="minorHAnsi"/>
                <w:sz w:val="22"/>
                <w:szCs w:val="22"/>
              </w:rPr>
              <w:t>.</w:t>
            </w:r>
          </w:p>
          <w:p w14:paraId="08A875B3" w14:textId="71DC5338" w:rsidR="00A33763" w:rsidRPr="00C0456D" w:rsidRDefault="00A33763" w:rsidP="0027028B">
            <w:pPr>
              <w:rPr>
                <w:rFonts w:ascii="Arial Narrow" w:hAnsi="Arial Narrow"/>
                <w:szCs w:val="24"/>
              </w:rPr>
            </w:pPr>
          </w:p>
        </w:tc>
        <w:tc>
          <w:tcPr>
            <w:tcW w:w="4125" w:type="dxa"/>
            <w:tcBorders>
              <w:bottom w:val="single" w:sz="4" w:space="0" w:color="auto"/>
            </w:tcBorders>
          </w:tcPr>
          <w:p w14:paraId="6E755CC1" w14:textId="77777777" w:rsidR="006876F1" w:rsidRPr="00A6128A" w:rsidRDefault="006876F1" w:rsidP="006876F1">
            <w:pPr>
              <w:rPr>
                <w:rFonts w:cstheme="minorHAnsi"/>
              </w:rPr>
            </w:pPr>
            <w:r w:rsidRPr="00A6128A">
              <w:rPr>
                <w:rFonts w:cstheme="minorHAnsi"/>
              </w:rPr>
              <w:lastRenderedPageBreak/>
              <w:t>Hvorledes foregår processen, herunder eksempelvis:</w:t>
            </w:r>
          </w:p>
          <w:p w14:paraId="277443F0" w14:textId="77777777" w:rsidR="006876F1" w:rsidRPr="00A6128A" w:rsidRDefault="006876F1" w:rsidP="006876F1">
            <w:pPr>
              <w:pStyle w:val="Listeafsnit"/>
              <w:numPr>
                <w:ilvl w:val="0"/>
                <w:numId w:val="8"/>
              </w:numPr>
              <w:rPr>
                <w:rFonts w:asciiTheme="minorHAnsi" w:hAnsiTheme="minorHAnsi" w:cstheme="minorHAnsi"/>
                <w:sz w:val="22"/>
                <w:szCs w:val="22"/>
              </w:rPr>
            </w:pPr>
            <w:r w:rsidRPr="00A6128A">
              <w:rPr>
                <w:rFonts w:asciiTheme="minorHAnsi" w:hAnsiTheme="minorHAnsi" w:cstheme="minorHAnsi"/>
                <w:sz w:val="22"/>
                <w:szCs w:val="22"/>
              </w:rPr>
              <w:t>Er der forventninger om/mulighed for, at lærerne inden en given dato kan foreslå arbejdsopgaver, som læreren gerne vil arbejde med?</w:t>
            </w:r>
          </w:p>
          <w:p w14:paraId="325F105A" w14:textId="77777777" w:rsidR="006876F1" w:rsidRPr="00A6128A" w:rsidRDefault="006876F1" w:rsidP="006876F1">
            <w:pPr>
              <w:pStyle w:val="Listeafsnit"/>
              <w:numPr>
                <w:ilvl w:val="0"/>
                <w:numId w:val="8"/>
              </w:numPr>
              <w:rPr>
                <w:rFonts w:asciiTheme="minorHAnsi" w:hAnsiTheme="minorHAnsi" w:cstheme="minorHAnsi"/>
                <w:sz w:val="22"/>
                <w:szCs w:val="22"/>
              </w:rPr>
            </w:pPr>
            <w:r w:rsidRPr="00A6128A">
              <w:rPr>
                <w:rFonts w:asciiTheme="minorHAnsi" w:hAnsiTheme="minorHAnsi" w:cstheme="minorHAnsi"/>
                <w:sz w:val="22"/>
                <w:szCs w:val="22"/>
              </w:rPr>
              <w:t>Får læreren forud for drøftelsen med lederen et skriftligt udkast til en opgaveoversigt, så læreren kan forberede sig?</w:t>
            </w:r>
          </w:p>
          <w:p w14:paraId="2784B1AA" w14:textId="04030F16" w:rsidR="00997616" w:rsidRPr="00C0456D" w:rsidRDefault="006876F1" w:rsidP="006876F1">
            <w:pPr>
              <w:rPr>
                <w:rFonts w:ascii="Arial Narrow" w:hAnsi="Arial Narrow"/>
                <w:szCs w:val="24"/>
              </w:rPr>
            </w:pPr>
            <w:r w:rsidRPr="00A6128A">
              <w:rPr>
                <w:rFonts w:asciiTheme="minorHAnsi" w:hAnsiTheme="minorHAnsi" w:cstheme="minorHAnsi"/>
                <w:sz w:val="22"/>
                <w:szCs w:val="22"/>
              </w:rPr>
              <w:t>Drøft en tidsplan for processen</w:t>
            </w:r>
          </w:p>
        </w:tc>
      </w:tr>
      <w:tr w:rsidR="00997616" w:rsidRPr="00C0456D" w14:paraId="065510F7" w14:textId="5F2D9B3A" w:rsidTr="00997616">
        <w:trPr>
          <w:trHeight w:val="1404"/>
        </w:trPr>
        <w:tc>
          <w:tcPr>
            <w:tcW w:w="809" w:type="dxa"/>
            <w:tcBorders>
              <w:bottom w:val="single" w:sz="4" w:space="0" w:color="auto"/>
            </w:tcBorders>
          </w:tcPr>
          <w:p w14:paraId="2BF47FAD" w14:textId="7F1E69D7" w:rsidR="00997616" w:rsidRPr="00C0456D" w:rsidRDefault="00997616" w:rsidP="0027028B">
            <w:r w:rsidRPr="00C0456D">
              <w:t>11</w:t>
            </w:r>
          </w:p>
        </w:tc>
        <w:tc>
          <w:tcPr>
            <w:tcW w:w="4242" w:type="dxa"/>
            <w:tcBorders>
              <w:bottom w:val="single" w:sz="4" w:space="0" w:color="auto"/>
            </w:tcBorders>
          </w:tcPr>
          <w:p w14:paraId="75EC5BD8" w14:textId="77777777" w:rsidR="00997616" w:rsidRPr="00A6128A" w:rsidRDefault="00997616" w:rsidP="00E0728B">
            <w:pPr>
              <w:rPr>
                <w:rFonts w:cstheme="minorHAnsi"/>
                <w:color w:val="000000" w:themeColor="text1"/>
              </w:rPr>
            </w:pPr>
            <w:r w:rsidRPr="00A6128A">
              <w:rPr>
                <w:rFonts w:cstheme="minorHAnsi"/>
                <w:color w:val="000000" w:themeColor="text1"/>
              </w:rPr>
              <w:t>§ 9, stk.</w:t>
            </w:r>
            <w:r>
              <w:rPr>
                <w:rFonts w:cstheme="minorHAnsi"/>
                <w:color w:val="000000" w:themeColor="text1"/>
              </w:rPr>
              <w:t xml:space="preserve"> </w:t>
            </w:r>
            <w:r w:rsidRPr="00A6128A">
              <w:rPr>
                <w:rFonts w:cstheme="minorHAnsi"/>
                <w:color w:val="000000" w:themeColor="text1"/>
              </w:rPr>
              <w:t>1 og 2. Ledelse og tillidsrepræsentant drøfter processen omkring opgaveoversigten og den konkrete udformning.</w:t>
            </w:r>
          </w:p>
          <w:p w14:paraId="5DD2CDE3" w14:textId="77777777" w:rsidR="00997616" w:rsidRPr="00C0456D" w:rsidRDefault="00997616" w:rsidP="0027028B">
            <w:pPr>
              <w:rPr>
                <w:rFonts w:ascii="Arial Narrow" w:hAnsi="Arial Narrow"/>
                <w:color w:val="262626" w:themeColor="text1" w:themeTint="D9"/>
                <w:szCs w:val="24"/>
              </w:rPr>
            </w:pPr>
          </w:p>
        </w:tc>
        <w:tc>
          <w:tcPr>
            <w:tcW w:w="4250" w:type="dxa"/>
            <w:tcBorders>
              <w:bottom w:val="single" w:sz="4" w:space="0" w:color="auto"/>
            </w:tcBorders>
          </w:tcPr>
          <w:p w14:paraId="00DFA292" w14:textId="77777777" w:rsidR="003A4F5D" w:rsidRPr="00A6128A" w:rsidRDefault="003A4F5D" w:rsidP="003A4F5D">
            <w:pPr>
              <w:rPr>
                <w:rFonts w:cstheme="minorHAnsi"/>
              </w:rPr>
            </w:pPr>
            <w:r w:rsidRPr="00A6128A">
              <w:rPr>
                <w:rFonts w:cstheme="minorHAnsi"/>
              </w:rPr>
              <w:t>Tjek om alle lærere har modtaget deres opgaveoversigt, samt om udformningen lever op til det aftalte.</w:t>
            </w:r>
          </w:p>
          <w:p w14:paraId="313982A0" w14:textId="554720CF" w:rsidR="00997616" w:rsidRPr="00C0456D" w:rsidRDefault="00997616" w:rsidP="0027028B">
            <w:pPr>
              <w:rPr>
                <w:rFonts w:ascii="Arial Narrow" w:hAnsi="Arial Narrow"/>
                <w:szCs w:val="24"/>
              </w:rPr>
            </w:pPr>
          </w:p>
        </w:tc>
        <w:tc>
          <w:tcPr>
            <w:tcW w:w="4125" w:type="dxa"/>
            <w:tcBorders>
              <w:bottom w:val="single" w:sz="4" w:space="0" w:color="auto"/>
            </w:tcBorders>
          </w:tcPr>
          <w:p w14:paraId="73A8E419" w14:textId="77777777" w:rsidR="00997616" w:rsidRPr="00C0456D" w:rsidRDefault="00997616" w:rsidP="0027028B">
            <w:pPr>
              <w:rPr>
                <w:rFonts w:ascii="Arial Narrow" w:hAnsi="Arial Narrow"/>
                <w:szCs w:val="24"/>
              </w:rPr>
            </w:pPr>
          </w:p>
        </w:tc>
      </w:tr>
    </w:tbl>
    <w:p w14:paraId="79EE0D66" w14:textId="77777777" w:rsidR="000C53B6" w:rsidRDefault="000C53B6" w:rsidP="0059106F"/>
    <w:sectPr w:rsidR="000C53B6" w:rsidSect="003622E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092C" w14:textId="77777777" w:rsidR="00BD48DC" w:rsidRDefault="00BD48DC" w:rsidP="00570F56">
      <w:r>
        <w:separator/>
      </w:r>
    </w:p>
  </w:endnote>
  <w:endnote w:type="continuationSeparator" w:id="0">
    <w:p w14:paraId="47FC24A2" w14:textId="77777777" w:rsidR="00BD48DC" w:rsidRDefault="00BD48DC" w:rsidP="0057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3496" w14:textId="77777777" w:rsidR="00B528CF" w:rsidRDefault="00B528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458319"/>
      <w:docPartObj>
        <w:docPartGallery w:val="Page Numbers (Bottom of Page)"/>
        <w:docPartUnique/>
      </w:docPartObj>
    </w:sdtPr>
    <w:sdtEndPr/>
    <w:sdtContent>
      <w:p w14:paraId="43F4A3B9" w14:textId="157E9AB7" w:rsidR="00885C3F" w:rsidRDefault="00885C3F">
        <w:pPr>
          <w:pStyle w:val="Sidefod"/>
          <w:jc w:val="center"/>
        </w:pPr>
        <w:r>
          <w:fldChar w:fldCharType="begin"/>
        </w:r>
        <w:r>
          <w:instrText>PAGE   \* MERGEFORMAT</w:instrText>
        </w:r>
        <w:r>
          <w:fldChar w:fldCharType="separate"/>
        </w:r>
        <w:r>
          <w:t>2</w:t>
        </w:r>
        <w:r>
          <w:fldChar w:fldCharType="end"/>
        </w:r>
      </w:p>
    </w:sdtContent>
  </w:sdt>
  <w:p w14:paraId="4C2207FE" w14:textId="77777777" w:rsidR="00885C3F" w:rsidRDefault="00885C3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F12C" w14:textId="77777777" w:rsidR="00B528CF" w:rsidRDefault="00B528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0801" w14:textId="77777777" w:rsidR="00BD48DC" w:rsidRDefault="00BD48DC" w:rsidP="00570F56">
      <w:r>
        <w:separator/>
      </w:r>
    </w:p>
  </w:footnote>
  <w:footnote w:type="continuationSeparator" w:id="0">
    <w:p w14:paraId="245F8EA3" w14:textId="77777777" w:rsidR="00BD48DC" w:rsidRDefault="00BD48DC" w:rsidP="00570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2B91" w14:textId="77777777" w:rsidR="00B528CF" w:rsidRDefault="00B528C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0EED" w14:textId="77777777" w:rsidR="00B528CF" w:rsidRDefault="00B528C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C571" w14:textId="77777777" w:rsidR="00B528CF" w:rsidRDefault="00B528C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1A"/>
    <w:multiLevelType w:val="hybridMultilevel"/>
    <w:tmpl w:val="2610B8F6"/>
    <w:lvl w:ilvl="0" w:tplc="839EB8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E34B95"/>
    <w:multiLevelType w:val="hybridMultilevel"/>
    <w:tmpl w:val="8D4AF3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D99791F"/>
    <w:multiLevelType w:val="hybridMultilevel"/>
    <w:tmpl w:val="F68AA6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133F70"/>
    <w:multiLevelType w:val="hybridMultilevel"/>
    <w:tmpl w:val="C674D46C"/>
    <w:lvl w:ilvl="0" w:tplc="04060001">
      <w:start w:val="1"/>
      <w:numFmt w:val="bullet"/>
      <w:lvlText w:val=""/>
      <w:lvlJc w:val="left"/>
      <w:pPr>
        <w:ind w:left="719" w:hanging="360"/>
      </w:pPr>
      <w:rPr>
        <w:rFonts w:ascii="Symbol" w:hAnsi="Symbol" w:hint="default"/>
      </w:rPr>
    </w:lvl>
    <w:lvl w:ilvl="1" w:tplc="04060003" w:tentative="1">
      <w:start w:val="1"/>
      <w:numFmt w:val="bullet"/>
      <w:lvlText w:val="o"/>
      <w:lvlJc w:val="left"/>
      <w:pPr>
        <w:ind w:left="1439" w:hanging="360"/>
      </w:pPr>
      <w:rPr>
        <w:rFonts w:ascii="Courier New" w:hAnsi="Courier New" w:cs="Courier New" w:hint="default"/>
      </w:rPr>
    </w:lvl>
    <w:lvl w:ilvl="2" w:tplc="04060005" w:tentative="1">
      <w:start w:val="1"/>
      <w:numFmt w:val="bullet"/>
      <w:lvlText w:val=""/>
      <w:lvlJc w:val="left"/>
      <w:pPr>
        <w:ind w:left="2159" w:hanging="360"/>
      </w:pPr>
      <w:rPr>
        <w:rFonts w:ascii="Wingdings" w:hAnsi="Wingdings" w:hint="default"/>
      </w:rPr>
    </w:lvl>
    <w:lvl w:ilvl="3" w:tplc="04060001" w:tentative="1">
      <w:start w:val="1"/>
      <w:numFmt w:val="bullet"/>
      <w:lvlText w:val=""/>
      <w:lvlJc w:val="left"/>
      <w:pPr>
        <w:ind w:left="2879" w:hanging="360"/>
      </w:pPr>
      <w:rPr>
        <w:rFonts w:ascii="Symbol" w:hAnsi="Symbol" w:hint="default"/>
      </w:rPr>
    </w:lvl>
    <w:lvl w:ilvl="4" w:tplc="04060003" w:tentative="1">
      <w:start w:val="1"/>
      <w:numFmt w:val="bullet"/>
      <w:lvlText w:val="o"/>
      <w:lvlJc w:val="left"/>
      <w:pPr>
        <w:ind w:left="3599" w:hanging="360"/>
      </w:pPr>
      <w:rPr>
        <w:rFonts w:ascii="Courier New" w:hAnsi="Courier New" w:cs="Courier New" w:hint="default"/>
      </w:rPr>
    </w:lvl>
    <w:lvl w:ilvl="5" w:tplc="04060005" w:tentative="1">
      <w:start w:val="1"/>
      <w:numFmt w:val="bullet"/>
      <w:lvlText w:val=""/>
      <w:lvlJc w:val="left"/>
      <w:pPr>
        <w:ind w:left="4319" w:hanging="360"/>
      </w:pPr>
      <w:rPr>
        <w:rFonts w:ascii="Wingdings" w:hAnsi="Wingdings" w:hint="default"/>
      </w:rPr>
    </w:lvl>
    <w:lvl w:ilvl="6" w:tplc="04060001" w:tentative="1">
      <w:start w:val="1"/>
      <w:numFmt w:val="bullet"/>
      <w:lvlText w:val=""/>
      <w:lvlJc w:val="left"/>
      <w:pPr>
        <w:ind w:left="5039" w:hanging="360"/>
      </w:pPr>
      <w:rPr>
        <w:rFonts w:ascii="Symbol" w:hAnsi="Symbol" w:hint="default"/>
      </w:rPr>
    </w:lvl>
    <w:lvl w:ilvl="7" w:tplc="04060003" w:tentative="1">
      <w:start w:val="1"/>
      <w:numFmt w:val="bullet"/>
      <w:lvlText w:val="o"/>
      <w:lvlJc w:val="left"/>
      <w:pPr>
        <w:ind w:left="5759" w:hanging="360"/>
      </w:pPr>
      <w:rPr>
        <w:rFonts w:ascii="Courier New" w:hAnsi="Courier New" w:cs="Courier New" w:hint="default"/>
      </w:rPr>
    </w:lvl>
    <w:lvl w:ilvl="8" w:tplc="04060005" w:tentative="1">
      <w:start w:val="1"/>
      <w:numFmt w:val="bullet"/>
      <w:lvlText w:val=""/>
      <w:lvlJc w:val="left"/>
      <w:pPr>
        <w:ind w:left="6479" w:hanging="360"/>
      </w:pPr>
      <w:rPr>
        <w:rFonts w:ascii="Wingdings" w:hAnsi="Wingdings" w:hint="default"/>
      </w:rPr>
    </w:lvl>
  </w:abstractNum>
  <w:abstractNum w:abstractNumId="4" w15:restartNumberingAfterBreak="0">
    <w:nsid w:val="3B9871A5"/>
    <w:multiLevelType w:val="hybridMultilevel"/>
    <w:tmpl w:val="C07AAF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0405ADB"/>
    <w:multiLevelType w:val="hybridMultilevel"/>
    <w:tmpl w:val="A2E4A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1D0303D"/>
    <w:multiLevelType w:val="hybridMultilevel"/>
    <w:tmpl w:val="0EBECFDC"/>
    <w:lvl w:ilvl="0" w:tplc="FF9CA8A4">
      <w:numFmt w:val="bullet"/>
      <w:lvlText w:val="-"/>
      <w:lvlJc w:val="left"/>
      <w:pPr>
        <w:ind w:left="720" w:hanging="360"/>
      </w:pPr>
      <w:rPr>
        <w:rFonts w:ascii="Arial Narrow" w:eastAsiaTheme="minorHAnsi" w:hAnsi="Arial Narrow"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44F67D9"/>
    <w:multiLevelType w:val="hybridMultilevel"/>
    <w:tmpl w:val="641E43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256FF8"/>
    <w:multiLevelType w:val="hybridMultilevel"/>
    <w:tmpl w:val="87228DD8"/>
    <w:lvl w:ilvl="0" w:tplc="04060001">
      <w:start w:val="1"/>
      <w:numFmt w:val="bullet"/>
      <w:lvlText w:val=""/>
      <w:lvlJc w:val="left"/>
      <w:pPr>
        <w:ind w:left="718" w:hanging="360"/>
      </w:pPr>
      <w:rPr>
        <w:rFonts w:ascii="Symbol" w:hAnsi="Symbol" w:hint="default"/>
      </w:rPr>
    </w:lvl>
    <w:lvl w:ilvl="1" w:tplc="04060003" w:tentative="1">
      <w:start w:val="1"/>
      <w:numFmt w:val="bullet"/>
      <w:lvlText w:val="o"/>
      <w:lvlJc w:val="left"/>
      <w:pPr>
        <w:ind w:left="1438" w:hanging="360"/>
      </w:pPr>
      <w:rPr>
        <w:rFonts w:ascii="Courier New" w:hAnsi="Courier New" w:cs="Courier New" w:hint="default"/>
      </w:rPr>
    </w:lvl>
    <w:lvl w:ilvl="2" w:tplc="04060005" w:tentative="1">
      <w:start w:val="1"/>
      <w:numFmt w:val="bullet"/>
      <w:lvlText w:val=""/>
      <w:lvlJc w:val="left"/>
      <w:pPr>
        <w:ind w:left="2158" w:hanging="360"/>
      </w:pPr>
      <w:rPr>
        <w:rFonts w:ascii="Wingdings" w:hAnsi="Wingdings" w:hint="default"/>
      </w:rPr>
    </w:lvl>
    <w:lvl w:ilvl="3" w:tplc="04060001" w:tentative="1">
      <w:start w:val="1"/>
      <w:numFmt w:val="bullet"/>
      <w:lvlText w:val=""/>
      <w:lvlJc w:val="left"/>
      <w:pPr>
        <w:ind w:left="2878" w:hanging="360"/>
      </w:pPr>
      <w:rPr>
        <w:rFonts w:ascii="Symbol" w:hAnsi="Symbol" w:hint="default"/>
      </w:rPr>
    </w:lvl>
    <w:lvl w:ilvl="4" w:tplc="04060003" w:tentative="1">
      <w:start w:val="1"/>
      <w:numFmt w:val="bullet"/>
      <w:lvlText w:val="o"/>
      <w:lvlJc w:val="left"/>
      <w:pPr>
        <w:ind w:left="3598" w:hanging="360"/>
      </w:pPr>
      <w:rPr>
        <w:rFonts w:ascii="Courier New" w:hAnsi="Courier New" w:cs="Courier New" w:hint="default"/>
      </w:rPr>
    </w:lvl>
    <w:lvl w:ilvl="5" w:tplc="04060005" w:tentative="1">
      <w:start w:val="1"/>
      <w:numFmt w:val="bullet"/>
      <w:lvlText w:val=""/>
      <w:lvlJc w:val="left"/>
      <w:pPr>
        <w:ind w:left="4318" w:hanging="360"/>
      </w:pPr>
      <w:rPr>
        <w:rFonts w:ascii="Wingdings" w:hAnsi="Wingdings" w:hint="default"/>
      </w:rPr>
    </w:lvl>
    <w:lvl w:ilvl="6" w:tplc="04060001" w:tentative="1">
      <w:start w:val="1"/>
      <w:numFmt w:val="bullet"/>
      <w:lvlText w:val=""/>
      <w:lvlJc w:val="left"/>
      <w:pPr>
        <w:ind w:left="5038" w:hanging="360"/>
      </w:pPr>
      <w:rPr>
        <w:rFonts w:ascii="Symbol" w:hAnsi="Symbol" w:hint="default"/>
      </w:rPr>
    </w:lvl>
    <w:lvl w:ilvl="7" w:tplc="04060003" w:tentative="1">
      <w:start w:val="1"/>
      <w:numFmt w:val="bullet"/>
      <w:lvlText w:val="o"/>
      <w:lvlJc w:val="left"/>
      <w:pPr>
        <w:ind w:left="5758" w:hanging="360"/>
      </w:pPr>
      <w:rPr>
        <w:rFonts w:ascii="Courier New" w:hAnsi="Courier New" w:cs="Courier New" w:hint="default"/>
      </w:rPr>
    </w:lvl>
    <w:lvl w:ilvl="8" w:tplc="04060005" w:tentative="1">
      <w:start w:val="1"/>
      <w:numFmt w:val="bullet"/>
      <w:lvlText w:val=""/>
      <w:lvlJc w:val="left"/>
      <w:pPr>
        <w:ind w:left="6478" w:hanging="360"/>
      </w:pPr>
      <w:rPr>
        <w:rFonts w:ascii="Wingdings" w:hAnsi="Wingdings" w:hint="default"/>
      </w:rPr>
    </w:lvl>
  </w:abstractNum>
  <w:abstractNum w:abstractNumId="9" w15:restartNumberingAfterBreak="0">
    <w:nsid w:val="79434837"/>
    <w:multiLevelType w:val="hybridMultilevel"/>
    <w:tmpl w:val="79702F5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03158535">
    <w:abstractNumId w:val="3"/>
  </w:num>
  <w:num w:numId="2" w16cid:durableId="1980256214">
    <w:abstractNumId w:val="5"/>
  </w:num>
  <w:num w:numId="3" w16cid:durableId="1015883677">
    <w:abstractNumId w:val="2"/>
  </w:num>
  <w:num w:numId="4" w16cid:durableId="1180005462">
    <w:abstractNumId w:val="7"/>
  </w:num>
  <w:num w:numId="5" w16cid:durableId="1128864031">
    <w:abstractNumId w:val="8"/>
  </w:num>
  <w:num w:numId="6" w16cid:durableId="1167478604">
    <w:abstractNumId w:val="1"/>
  </w:num>
  <w:num w:numId="7" w16cid:durableId="1713726102">
    <w:abstractNumId w:val="4"/>
  </w:num>
  <w:num w:numId="8" w16cid:durableId="170528012">
    <w:abstractNumId w:val="0"/>
  </w:num>
  <w:num w:numId="9" w16cid:durableId="1325745452">
    <w:abstractNumId w:val="6"/>
  </w:num>
  <w:num w:numId="10" w16cid:durableId="66848399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ine Bernhardt Bille">
    <w15:presenceInfo w15:providerId="AD" w15:userId="S-1-5-21-2100284113-1573851820-878952375-345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56"/>
    <w:rsid w:val="000108BB"/>
    <w:rsid w:val="00023913"/>
    <w:rsid w:val="000C53B6"/>
    <w:rsid w:val="000F69CA"/>
    <w:rsid w:val="00104112"/>
    <w:rsid w:val="001053AA"/>
    <w:rsid w:val="00124A1C"/>
    <w:rsid w:val="00191006"/>
    <w:rsid w:val="001A671D"/>
    <w:rsid w:val="001B5C48"/>
    <w:rsid w:val="001C2964"/>
    <w:rsid w:val="001C3342"/>
    <w:rsid w:val="001F4DF3"/>
    <w:rsid w:val="001F6F59"/>
    <w:rsid w:val="002071D2"/>
    <w:rsid w:val="00234212"/>
    <w:rsid w:val="00234F66"/>
    <w:rsid w:val="002353A9"/>
    <w:rsid w:val="002546EC"/>
    <w:rsid w:val="0026732A"/>
    <w:rsid w:val="0027028B"/>
    <w:rsid w:val="002C4543"/>
    <w:rsid w:val="002E1652"/>
    <w:rsid w:val="00323F02"/>
    <w:rsid w:val="00357781"/>
    <w:rsid w:val="00361729"/>
    <w:rsid w:val="003622E2"/>
    <w:rsid w:val="00363994"/>
    <w:rsid w:val="0037718C"/>
    <w:rsid w:val="00390ABA"/>
    <w:rsid w:val="003A4F5D"/>
    <w:rsid w:val="003B4C43"/>
    <w:rsid w:val="003C3292"/>
    <w:rsid w:val="00442B8E"/>
    <w:rsid w:val="00485452"/>
    <w:rsid w:val="004925FA"/>
    <w:rsid w:val="00502FAA"/>
    <w:rsid w:val="0052113E"/>
    <w:rsid w:val="00525C7E"/>
    <w:rsid w:val="00570F56"/>
    <w:rsid w:val="0059106F"/>
    <w:rsid w:val="005952AC"/>
    <w:rsid w:val="005C6C57"/>
    <w:rsid w:val="005E7AF5"/>
    <w:rsid w:val="0060351E"/>
    <w:rsid w:val="00615721"/>
    <w:rsid w:val="00661EE2"/>
    <w:rsid w:val="00665B92"/>
    <w:rsid w:val="00672430"/>
    <w:rsid w:val="006876F1"/>
    <w:rsid w:val="00755938"/>
    <w:rsid w:val="00791A7E"/>
    <w:rsid w:val="007A634B"/>
    <w:rsid w:val="007B587D"/>
    <w:rsid w:val="007D40FB"/>
    <w:rsid w:val="007D491B"/>
    <w:rsid w:val="00811EDF"/>
    <w:rsid w:val="00826AF5"/>
    <w:rsid w:val="00885C3F"/>
    <w:rsid w:val="008A527F"/>
    <w:rsid w:val="008C04CA"/>
    <w:rsid w:val="008E3270"/>
    <w:rsid w:val="00903876"/>
    <w:rsid w:val="00926EB9"/>
    <w:rsid w:val="00951382"/>
    <w:rsid w:val="00956E3D"/>
    <w:rsid w:val="00975003"/>
    <w:rsid w:val="00997616"/>
    <w:rsid w:val="009A668F"/>
    <w:rsid w:val="009B6C3F"/>
    <w:rsid w:val="009C2D83"/>
    <w:rsid w:val="009C33D1"/>
    <w:rsid w:val="009F4429"/>
    <w:rsid w:val="00A06B1D"/>
    <w:rsid w:val="00A33763"/>
    <w:rsid w:val="00A602AA"/>
    <w:rsid w:val="00A80E0D"/>
    <w:rsid w:val="00A96F05"/>
    <w:rsid w:val="00AC5CA3"/>
    <w:rsid w:val="00AF5574"/>
    <w:rsid w:val="00B13404"/>
    <w:rsid w:val="00B528CF"/>
    <w:rsid w:val="00B8004C"/>
    <w:rsid w:val="00B903A5"/>
    <w:rsid w:val="00BD48DC"/>
    <w:rsid w:val="00BE3E20"/>
    <w:rsid w:val="00C0456D"/>
    <w:rsid w:val="00C206DF"/>
    <w:rsid w:val="00C25B04"/>
    <w:rsid w:val="00C800C8"/>
    <w:rsid w:val="00CB07E2"/>
    <w:rsid w:val="00CE0763"/>
    <w:rsid w:val="00D0030F"/>
    <w:rsid w:val="00D00F69"/>
    <w:rsid w:val="00D425AC"/>
    <w:rsid w:val="00D51231"/>
    <w:rsid w:val="00DB412D"/>
    <w:rsid w:val="00E0728B"/>
    <w:rsid w:val="00E44822"/>
    <w:rsid w:val="00E454BE"/>
    <w:rsid w:val="00E50D9D"/>
    <w:rsid w:val="00E777E0"/>
    <w:rsid w:val="00EE6274"/>
    <w:rsid w:val="00EE6B34"/>
    <w:rsid w:val="00F25DD1"/>
    <w:rsid w:val="00F37982"/>
    <w:rsid w:val="00F47C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A1EE9"/>
  <w15:chartTrackingRefBased/>
  <w15:docId w15:val="{E7E69185-4220-4216-AE95-BB95DBE0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F56"/>
    <w:pPr>
      <w:overflowPunct w:val="0"/>
      <w:autoSpaceDE w:val="0"/>
      <w:autoSpaceDN w:val="0"/>
      <w:adjustRightInd w:val="0"/>
      <w:spacing w:after="0" w:line="240" w:lineRule="auto"/>
      <w:textAlignment w:val="baseline"/>
    </w:pPr>
    <w:rPr>
      <w:rFonts w:ascii="Times New Roman" w:eastAsia="Times New Roman" w:hAnsi="Times New Roman" w:cs="Times New Roman"/>
      <w:spacing w:val="-3"/>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0F56"/>
    <w:pPr>
      <w:ind w:left="720"/>
      <w:contextualSpacing/>
    </w:pPr>
  </w:style>
  <w:style w:type="table" w:styleId="Tabel-Gitter">
    <w:name w:val="Table Grid"/>
    <w:basedOn w:val="Tabel-Normal"/>
    <w:uiPriority w:val="59"/>
    <w:rsid w:val="00570F5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85C3F"/>
    <w:pPr>
      <w:tabs>
        <w:tab w:val="center" w:pos="4819"/>
        <w:tab w:val="right" w:pos="9638"/>
      </w:tabs>
    </w:pPr>
  </w:style>
  <w:style w:type="character" w:customStyle="1" w:styleId="SidehovedTegn">
    <w:name w:val="Sidehoved Tegn"/>
    <w:basedOn w:val="Standardskrifttypeiafsnit"/>
    <w:link w:val="Sidehoved"/>
    <w:uiPriority w:val="99"/>
    <w:rsid w:val="00885C3F"/>
    <w:rPr>
      <w:rFonts w:ascii="Times New Roman" w:eastAsia="Times New Roman" w:hAnsi="Times New Roman" w:cs="Times New Roman"/>
      <w:spacing w:val="-3"/>
      <w:sz w:val="24"/>
      <w:szCs w:val="20"/>
      <w:lang w:eastAsia="da-DK"/>
    </w:rPr>
  </w:style>
  <w:style w:type="paragraph" w:styleId="Sidefod">
    <w:name w:val="footer"/>
    <w:basedOn w:val="Normal"/>
    <w:link w:val="SidefodTegn"/>
    <w:uiPriority w:val="99"/>
    <w:unhideWhenUsed/>
    <w:rsid w:val="00885C3F"/>
    <w:pPr>
      <w:tabs>
        <w:tab w:val="center" w:pos="4819"/>
        <w:tab w:val="right" w:pos="9638"/>
      </w:tabs>
    </w:pPr>
  </w:style>
  <w:style w:type="character" w:customStyle="1" w:styleId="SidefodTegn">
    <w:name w:val="Sidefod Tegn"/>
    <w:basedOn w:val="Standardskrifttypeiafsnit"/>
    <w:link w:val="Sidefod"/>
    <w:uiPriority w:val="99"/>
    <w:rsid w:val="00885C3F"/>
    <w:rPr>
      <w:rFonts w:ascii="Times New Roman" w:eastAsia="Times New Roman" w:hAnsi="Times New Roman" w:cs="Times New Roman"/>
      <w:spacing w:val="-3"/>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8BD6-8948-41AB-B30E-7B358A87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1709</Words>
  <Characters>10428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Bjerre Aagesen</dc:creator>
  <cp:keywords/>
  <dc:description/>
  <cp:lastModifiedBy>Flemming Jørgensen</cp:lastModifiedBy>
  <cp:revision>29</cp:revision>
  <cp:lastPrinted>2021-08-16T12:59:00Z</cp:lastPrinted>
  <dcterms:created xsi:type="dcterms:W3CDTF">2023-07-03T12:50:00Z</dcterms:created>
  <dcterms:modified xsi:type="dcterms:W3CDTF">2023-07-03T13:02:00Z</dcterms:modified>
</cp:coreProperties>
</file>